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E79F"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Lessor, Atlas Performance Industries, Inc. (API) leases to Lessee </w:t>
      </w:r>
      <w:sdt>
        <w:sdtPr>
          <w:rPr>
            <w:rFonts w:ascii="Times New Roman" w:hAnsi="Times New Roman"/>
            <w:b/>
            <w:sz w:val="16"/>
            <w:szCs w:val="16"/>
          </w:rPr>
          <w:id w:val="-794833462"/>
          <w:placeholder>
            <w:docPart w:val="BCDA3DEE5D04468F90F09F05A12CFABE"/>
          </w:placeholder>
          <w:showingPlcHdr/>
        </w:sdtPr>
        <w:sdtEndPr/>
        <w:sdtContent>
          <w:r w:rsidR="00CD4376" w:rsidRPr="00ED70BC">
            <w:rPr>
              <w:rStyle w:val="PlaceholderText"/>
              <w:b/>
              <w:color w:val="auto"/>
            </w:rPr>
            <w:t>Click here to enter text.</w:t>
          </w:r>
        </w:sdtContent>
      </w:sdt>
      <w:r w:rsidR="00DE3B75">
        <w:rPr>
          <w:rFonts w:ascii="Times New Roman" w:hAnsi="Times New Roman"/>
          <w:sz w:val="16"/>
          <w:szCs w:val="16"/>
        </w:rPr>
        <w:t xml:space="preserve"> </w:t>
      </w:r>
      <w:r w:rsidRPr="00AF1EFB">
        <w:rPr>
          <w:rFonts w:ascii="Times New Roman" w:hAnsi="Times New Roman"/>
          <w:sz w:val="16"/>
          <w:szCs w:val="16"/>
        </w:rPr>
        <w:t>and Lessee leases from API the Equipment listed in this contract subject to the terms and conditions set forth herein.  Lease term shall be a minimum of</w:t>
      </w:r>
      <w:r w:rsidR="00DE3B75">
        <w:rPr>
          <w:rFonts w:ascii="Times New Roman" w:hAnsi="Times New Roman"/>
          <w:sz w:val="16"/>
          <w:szCs w:val="16"/>
        </w:rPr>
        <w:t xml:space="preserve"> </w:t>
      </w:r>
      <w:sdt>
        <w:sdtPr>
          <w:rPr>
            <w:rFonts w:ascii="Times New Roman" w:hAnsi="Times New Roman"/>
            <w:b/>
            <w:sz w:val="16"/>
            <w:szCs w:val="16"/>
          </w:rPr>
          <w:id w:val="-1251962618"/>
          <w:placeholder>
            <w:docPart w:val="BCDA3DEE5D04468F90F09F05A12CFABE"/>
          </w:placeholder>
          <w:showingPlcHdr/>
        </w:sdtPr>
        <w:sdtEndPr/>
        <w:sdtContent>
          <w:r w:rsidR="005609DE" w:rsidRPr="00ED70BC">
            <w:rPr>
              <w:rStyle w:val="PlaceholderText"/>
              <w:b/>
              <w:color w:val="auto"/>
            </w:rPr>
            <w:t>Click here to enter text.</w:t>
          </w:r>
        </w:sdtContent>
      </w:sdt>
      <w:r w:rsidRPr="00AF1EFB">
        <w:rPr>
          <w:rFonts w:ascii="Times New Roman" w:hAnsi="Times New Roman"/>
          <w:sz w:val="16"/>
          <w:szCs w:val="16"/>
        </w:rPr>
        <w:t xml:space="preserve"> </w:t>
      </w:r>
      <w:r w:rsidRPr="003B232D">
        <w:rPr>
          <w:rFonts w:ascii="Times New Roman" w:hAnsi="Times New Roman"/>
          <w:sz w:val="16"/>
          <w:szCs w:val="16"/>
        </w:rPr>
        <w:t>month</w:t>
      </w:r>
      <w:r w:rsidR="00A0679A" w:rsidRPr="003B232D">
        <w:rPr>
          <w:rFonts w:ascii="Times New Roman" w:hAnsi="Times New Roman"/>
          <w:sz w:val="16"/>
          <w:szCs w:val="16"/>
        </w:rPr>
        <w:t>(</w:t>
      </w:r>
      <w:r w:rsidRPr="003B232D">
        <w:rPr>
          <w:rFonts w:ascii="Times New Roman" w:hAnsi="Times New Roman"/>
          <w:sz w:val="16"/>
          <w:szCs w:val="16"/>
        </w:rPr>
        <w:t>s</w:t>
      </w:r>
      <w:r w:rsidR="00A0679A" w:rsidRPr="003B232D">
        <w:rPr>
          <w:rFonts w:ascii="Times New Roman" w:hAnsi="Times New Roman"/>
          <w:sz w:val="16"/>
          <w:szCs w:val="16"/>
        </w:rPr>
        <w:t>)</w:t>
      </w:r>
      <w:r w:rsidRPr="003B232D">
        <w:rPr>
          <w:rFonts w:ascii="Times New Roman" w:hAnsi="Times New Roman"/>
          <w:sz w:val="16"/>
          <w:szCs w:val="16"/>
        </w:rPr>
        <w:t>.</w:t>
      </w:r>
      <w:r w:rsidRPr="00AF1EFB">
        <w:rPr>
          <w:rFonts w:ascii="Times New Roman" w:hAnsi="Times New Roman"/>
          <w:sz w:val="16"/>
          <w:szCs w:val="16"/>
        </w:rPr>
        <w:t xml:space="preserve"> In addition to payment of rentals as provided in the accompanying </w:t>
      </w:r>
      <w:r w:rsidRPr="003B232D">
        <w:rPr>
          <w:rFonts w:ascii="Times New Roman" w:hAnsi="Times New Roman"/>
          <w:sz w:val="16"/>
          <w:szCs w:val="16"/>
        </w:rPr>
        <w:t>Order #</w:t>
      </w:r>
      <w:r w:rsidR="00DE3B75">
        <w:rPr>
          <w:rFonts w:ascii="Times New Roman" w:hAnsi="Times New Roman"/>
          <w:color w:val="0000FF"/>
          <w:sz w:val="16"/>
          <w:szCs w:val="16"/>
        </w:rPr>
        <w:t xml:space="preserve"> </w:t>
      </w:r>
      <w:sdt>
        <w:sdtPr>
          <w:rPr>
            <w:rFonts w:ascii="Times New Roman" w:hAnsi="Times New Roman"/>
            <w:b/>
            <w:sz w:val="16"/>
          </w:rPr>
          <w:id w:val="584038406"/>
          <w:placeholder>
            <w:docPart w:val="BCDA3DEE5D04468F90F09F05A12CFABE"/>
          </w:placeholder>
          <w:showingPlcHdr/>
        </w:sdtPr>
        <w:sdtEndPr>
          <w:rPr>
            <w:szCs w:val="16"/>
          </w:rPr>
        </w:sdtEndPr>
        <w:sdtContent>
          <w:r w:rsidR="00F27607" w:rsidRPr="0016277D">
            <w:rPr>
              <w:rStyle w:val="PlaceholderText"/>
              <w:b/>
              <w:color w:val="auto"/>
              <w:sz w:val="16"/>
            </w:rPr>
            <w:t>Click here to enter text.</w:t>
          </w:r>
        </w:sdtContent>
      </w:sdt>
      <w:r w:rsidRPr="00AF1EFB">
        <w:rPr>
          <w:rFonts w:ascii="Times New Roman" w:hAnsi="Times New Roman"/>
          <w:sz w:val="16"/>
          <w:szCs w:val="16"/>
        </w:rPr>
        <w:t>which is incorporated herein by reference, Lessor and Lessee agree as follows:</w:t>
      </w:r>
    </w:p>
    <w:p w14:paraId="4073B60C" w14:textId="77777777" w:rsidR="00DD57BC" w:rsidRPr="00AF1EFB" w:rsidRDefault="00DD57BC">
      <w:pPr>
        <w:rPr>
          <w:rFonts w:ascii="Times New Roman" w:hAnsi="Times New Roman"/>
          <w:sz w:val="16"/>
          <w:szCs w:val="16"/>
        </w:rPr>
      </w:pPr>
    </w:p>
    <w:p w14:paraId="321BCACB" w14:textId="77777777" w:rsidR="00DD57BC" w:rsidRDefault="00DD57BC" w:rsidP="00E61D19">
      <w:pPr>
        <w:numPr>
          <w:ilvl w:val="0"/>
          <w:numId w:val="4"/>
        </w:numPr>
        <w:rPr>
          <w:rFonts w:ascii="Times New Roman" w:hAnsi="Times New Roman"/>
          <w:b/>
          <w:bCs/>
          <w:sz w:val="16"/>
          <w:szCs w:val="16"/>
        </w:rPr>
      </w:pPr>
      <w:r w:rsidRPr="00AF1EFB">
        <w:rPr>
          <w:rFonts w:ascii="Times New Roman" w:hAnsi="Times New Roman"/>
          <w:b/>
          <w:bCs/>
          <w:sz w:val="16"/>
          <w:szCs w:val="16"/>
          <w:u w:val="single"/>
        </w:rPr>
        <w:t xml:space="preserve">Taxes, Fees, and Expenses </w:t>
      </w:r>
      <w:r w:rsidRPr="00AF1EFB">
        <w:rPr>
          <w:rFonts w:ascii="Times New Roman" w:hAnsi="Times New Roman"/>
          <w:b/>
          <w:bCs/>
          <w:sz w:val="16"/>
          <w:szCs w:val="16"/>
        </w:rPr>
        <w:t> </w:t>
      </w:r>
    </w:p>
    <w:p w14:paraId="6F3F9ED1" w14:textId="77777777" w:rsidR="00E61D19" w:rsidRPr="00AF1EFB" w:rsidRDefault="00E61D19" w:rsidP="00E61D19">
      <w:pPr>
        <w:ind w:left="840"/>
        <w:rPr>
          <w:rFonts w:ascii="Times New Roman" w:hAnsi="Times New Roman"/>
          <w:sz w:val="16"/>
          <w:szCs w:val="16"/>
        </w:rPr>
      </w:pPr>
    </w:p>
    <w:p w14:paraId="76BCA64B"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Lessor shall pay licensing fees, registration fees, federal and state net income taxes relating to the leased Equipment.  Lessee shall pay all other costs, expenses, </w:t>
      </w:r>
      <w:proofErr w:type="gramStart"/>
      <w:r w:rsidRPr="00AF1EFB">
        <w:rPr>
          <w:rFonts w:ascii="Times New Roman" w:hAnsi="Times New Roman"/>
          <w:sz w:val="16"/>
          <w:szCs w:val="16"/>
        </w:rPr>
        <w:t>fees</w:t>
      </w:r>
      <w:proofErr w:type="gramEnd"/>
      <w:r w:rsidRPr="00AF1EFB">
        <w:rPr>
          <w:rFonts w:ascii="Times New Roman" w:hAnsi="Times New Roman"/>
          <w:sz w:val="16"/>
          <w:szCs w:val="16"/>
        </w:rPr>
        <w:t xml:space="preserve"> and charges incurred in connection with the use, operation, rental, shipment, transportation, delivery and possession of the leased Equipment, including but not limited to servicing costs, sales taxes, use taxes, personal property taxes and other ad valorem taxes, assessments and other governmental charges whatsoever.  Lessee shall reimburse Lessor upon demand for the full amount of any costs, expenses, taxes, fees, or other charges paid by Lessor which constitute an obligation of Lessee hereunder.</w:t>
      </w:r>
    </w:p>
    <w:p w14:paraId="3E447A84" w14:textId="77777777" w:rsidR="00DD57BC" w:rsidRPr="00AF1EFB" w:rsidRDefault="00DD57BC">
      <w:pPr>
        <w:rPr>
          <w:rFonts w:ascii="Times New Roman" w:hAnsi="Times New Roman"/>
          <w:sz w:val="16"/>
          <w:szCs w:val="16"/>
        </w:rPr>
      </w:pPr>
    </w:p>
    <w:p w14:paraId="641CE9C0"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2.         </w:t>
      </w:r>
      <w:r w:rsidRPr="00AF1EFB">
        <w:rPr>
          <w:rFonts w:ascii="Times New Roman" w:hAnsi="Times New Roman"/>
          <w:b/>
          <w:bCs/>
          <w:sz w:val="16"/>
          <w:szCs w:val="16"/>
          <w:u w:val="single"/>
        </w:rPr>
        <w:t xml:space="preserve">Delivery and Pick up by Lessor </w:t>
      </w:r>
    </w:p>
    <w:p w14:paraId="444055BF" w14:textId="77777777" w:rsidR="00DD57BC" w:rsidRPr="00AF1EFB" w:rsidRDefault="00DD57BC">
      <w:pPr>
        <w:rPr>
          <w:rFonts w:ascii="Times New Roman" w:hAnsi="Times New Roman"/>
          <w:sz w:val="16"/>
          <w:szCs w:val="16"/>
        </w:rPr>
      </w:pPr>
    </w:p>
    <w:p w14:paraId="732668E9" w14:textId="77777777" w:rsidR="00DD57BC" w:rsidRPr="00AF1EFB" w:rsidRDefault="00DD57BC">
      <w:pPr>
        <w:rPr>
          <w:rFonts w:ascii="Times New Roman" w:hAnsi="Times New Roman"/>
          <w:sz w:val="16"/>
          <w:szCs w:val="16"/>
        </w:rPr>
      </w:pPr>
      <w:r w:rsidRPr="00AF1EFB">
        <w:rPr>
          <w:rFonts w:ascii="Times New Roman" w:hAnsi="Times New Roman"/>
          <w:sz w:val="16"/>
          <w:szCs w:val="16"/>
        </w:rPr>
        <w:t>            Lessor shall not be liable to Lessee for any failure or delay in obtaining the leased Equipment or making delivery thereof.  By taking delivery thereof, Lessee acknowledges that the leased Equipment is in good operating order, repair, working condition, and is fit for the purpose for which it is leased.  Lessor makes no warranties, express or implied, as to the merchantability of the leased Equipment or its fitness for any particular purpose or use.</w:t>
      </w:r>
    </w:p>
    <w:p w14:paraId="23939B65" w14:textId="77777777" w:rsidR="00DD57BC" w:rsidRPr="00AF1EFB" w:rsidRDefault="00DD57BC">
      <w:pPr>
        <w:rPr>
          <w:rFonts w:ascii="Times New Roman" w:hAnsi="Times New Roman"/>
          <w:sz w:val="16"/>
          <w:szCs w:val="16"/>
        </w:rPr>
      </w:pPr>
    </w:p>
    <w:p w14:paraId="70BD4921" w14:textId="77777777" w:rsidR="00DD57BC" w:rsidRPr="00AF1EFB" w:rsidRDefault="00DD57BC">
      <w:pPr>
        <w:rPr>
          <w:rFonts w:ascii="Times New Roman" w:hAnsi="Times New Roman"/>
          <w:color w:val="0000FF"/>
          <w:sz w:val="16"/>
          <w:szCs w:val="16"/>
        </w:rPr>
      </w:pPr>
      <w:r w:rsidRPr="00AF1EFB">
        <w:rPr>
          <w:rFonts w:ascii="Times New Roman" w:hAnsi="Times New Roman"/>
          <w:sz w:val="16"/>
          <w:szCs w:val="16"/>
        </w:rPr>
        <w:t xml:space="preserve">            Leased Equipment location: </w:t>
      </w:r>
      <w:sdt>
        <w:sdtPr>
          <w:rPr>
            <w:rFonts w:ascii="Times New Roman" w:hAnsi="Times New Roman"/>
            <w:b/>
            <w:sz w:val="16"/>
            <w:szCs w:val="16"/>
          </w:rPr>
          <w:id w:val="-1559389790"/>
          <w:placeholder>
            <w:docPart w:val="BCDA3DEE5D04468F90F09F05A12CFABE"/>
          </w:placeholder>
          <w:showingPlcHdr/>
        </w:sdtPr>
        <w:sdtEndPr/>
        <w:sdtContent>
          <w:r w:rsidR="00F27607" w:rsidRPr="00ED70BC">
            <w:rPr>
              <w:rStyle w:val="PlaceholderText"/>
              <w:b/>
              <w:color w:val="auto"/>
            </w:rPr>
            <w:t>Click here to enter text.</w:t>
          </w:r>
        </w:sdtContent>
      </w:sdt>
    </w:p>
    <w:p w14:paraId="28AB7638" w14:textId="77777777" w:rsidR="00DD57BC" w:rsidRPr="00AF1EFB" w:rsidRDefault="00DD57BC">
      <w:pPr>
        <w:rPr>
          <w:rFonts w:ascii="Times New Roman" w:hAnsi="Times New Roman"/>
          <w:color w:val="0000FF"/>
          <w:sz w:val="16"/>
          <w:szCs w:val="16"/>
        </w:rPr>
      </w:pPr>
      <w:r w:rsidRPr="00AF1EFB">
        <w:rPr>
          <w:rFonts w:ascii="Times New Roman" w:hAnsi="Times New Roman"/>
          <w:color w:val="0000FF"/>
          <w:sz w:val="16"/>
          <w:szCs w:val="16"/>
        </w:rPr>
        <w:t xml:space="preserve">                                                            </w:t>
      </w:r>
    </w:p>
    <w:p w14:paraId="306748F2" w14:textId="25D17AA8" w:rsidR="000D62BC" w:rsidRDefault="00DD57BC">
      <w:pPr>
        <w:rPr>
          <w:rFonts w:ascii="Times New Roman" w:hAnsi="Times New Roman"/>
          <w:sz w:val="16"/>
          <w:szCs w:val="16"/>
        </w:rPr>
      </w:pPr>
      <w:r w:rsidRPr="00AF1EFB">
        <w:rPr>
          <w:rFonts w:ascii="Times New Roman" w:hAnsi="Times New Roman"/>
          <w:sz w:val="16"/>
          <w:szCs w:val="16"/>
        </w:rPr>
        <w:t xml:space="preserve">            Lessee shall provide a level pad (within 6” from side to side and 8” from front to rear) for placement of the leased Equipment and provide adequate access for delivery, </w:t>
      </w:r>
      <w:proofErr w:type="gramStart"/>
      <w:r w:rsidRPr="00AF1EFB">
        <w:rPr>
          <w:rFonts w:ascii="Times New Roman" w:hAnsi="Times New Roman"/>
          <w:sz w:val="16"/>
          <w:szCs w:val="16"/>
        </w:rPr>
        <w:t>installation</w:t>
      </w:r>
      <w:proofErr w:type="gramEnd"/>
      <w:r w:rsidRPr="00AF1EFB">
        <w:rPr>
          <w:rFonts w:ascii="Times New Roman" w:hAnsi="Times New Roman"/>
          <w:sz w:val="16"/>
          <w:szCs w:val="16"/>
        </w:rPr>
        <w:t xml:space="preserve"> and removal of the leased Equipment.  The pad should be adequately compacted to support the leased Equipment and Lessee assumes all responsibility to insure such proper compaction.  Re-levels due to soil settling will be charged to Lessee.  </w:t>
      </w:r>
    </w:p>
    <w:p w14:paraId="705B49A8" w14:textId="7925AEEF" w:rsidR="000D62BC" w:rsidRDefault="000D62BC">
      <w:pPr>
        <w:rPr>
          <w:rFonts w:ascii="Times New Roman" w:hAnsi="Times New Roman"/>
          <w:sz w:val="16"/>
          <w:szCs w:val="16"/>
        </w:rPr>
      </w:pPr>
    </w:p>
    <w:p w14:paraId="35B4FF3C" w14:textId="69E8C425" w:rsidR="000D62BC" w:rsidRDefault="000D62BC">
      <w:pPr>
        <w:rPr>
          <w:rFonts w:ascii="Times New Roman" w:hAnsi="Times New Roman"/>
          <w:sz w:val="16"/>
          <w:szCs w:val="16"/>
        </w:rPr>
      </w:pPr>
      <w:r>
        <w:rPr>
          <w:rFonts w:ascii="Times New Roman" w:hAnsi="Times New Roman"/>
          <w:sz w:val="16"/>
          <w:szCs w:val="16"/>
        </w:rPr>
        <w:t xml:space="preserve">Lessee will be held responsible and agrees to compensate Lessor for any time delay resulting from Lessee or the site being unprepared, </w:t>
      </w:r>
      <w:proofErr w:type="gramStart"/>
      <w:r>
        <w:rPr>
          <w:rFonts w:ascii="Times New Roman" w:hAnsi="Times New Roman"/>
          <w:sz w:val="16"/>
          <w:szCs w:val="16"/>
        </w:rPr>
        <w:t>unleveled</w:t>
      </w:r>
      <w:proofErr w:type="gramEnd"/>
      <w:r>
        <w:rPr>
          <w:rFonts w:ascii="Times New Roman" w:hAnsi="Times New Roman"/>
          <w:sz w:val="16"/>
          <w:szCs w:val="16"/>
        </w:rPr>
        <w:t xml:space="preserve"> and restricted or difficult access.</w:t>
      </w:r>
    </w:p>
    <w:p w14:paraId="3E4CDD45" w14:textId="77777777" w:rsidR="000D62BC" w:rsidRDefault="000D62BC">
      <w:pPr>
        <w:rPr>
          <w:rFonts w:ascii="Times New Roman" w:hAnsi="Times New Roman"/>
          <w:sz w:val="16"/>
          <w:szCs w:val="16"/>
        </w:rPr>
      </w:pPr>
    </w:p>
    <w:p w14:paraId="54E3064E" w14:textId="05663D5D" w:rsidR="00DD57BC" w:rsidRPr="00415B48" w:rsidRDefault="00DD57BC">
      <w:pPr>
        <w:rPr>
          <w:ins w:id="0" w:author="Ted" w:date="2007-09-11T10:02:00Z"/>
          <w:rFonts w:ascii="Times New Roman" w:hAnsi="Times New Roman"/>
          <w:sz w:val="16"/>
          <w:szCs w:val="16"/>
        </w:rPr>
      </w:pPr>
      <w:r w:rsidRPr="00AF1EFB">
        <w:rPr>
          <w:rFonts w:ascii="Times New Roman" w:hAnsi="Times New Roman"/>
          <w:sz w:val="16"/>
          <w:szCs w:val="16"/>
        </w:rPr>
        <w:t xml:space="preserve">Lessee shall give Lessor a minimum of thirty (30) days advance notice when </w:t>
      </w:r>
      <w:r w:rsidRPr="00415B48">
        <w:rPr>
          <w:rFonts w:ascii="Times New Roman" w:hAnsi="Times New Roman"/>
          <w:sz w:val="16"/>
          <w:szCs w:val="16"/>
        </w:rPr>
        <w:t>scheduling removal of the leased Equipment from Lessee’s site.</w:t>
      </w:r>
    </w:p>
    <w:p w14:paraId="2475AE83" w14:textId="77777777" w:rsidR="00DD57BC" w:rsidRPr="00AF1EFB" w:rsidRDefault="00DD57BC">
      <w:pPr>
        <w:numPr>
          <w:ins w:id="1" w:author="Ted" w:date="2007-09-11T10:02:00Z"/>
        </w:numPr>
        <w:rPr>
          <w:ins w:id="2" w:author="Ted" w:date="2007-09-11T10:02:00Z"/>
          <w:rFonts w:ascii="Times New Roman" w:hAnsi="Times New Roman"/>
          <w:sz w:val="16"/>
          <w:szCs w:val="16"/>
        </w:rPr>
      </w:pPr>
    </w:p>
    <w:p w14:paraId="51B498B4" w14:textId="77777777" w:rsidR="00DD57BC" w:rsidRPr="00AF1EFB" w:rsidRDefault="00DD57BC">
      <w:pPr>
        <w:numPr>
          <w:ins w:id="3" w:author="Ted" w:date="2007-09-11T10:02:00Z"/>
        </w:numPr>
        <w:rPr>
          <w:rFonts w:ascii="Times New Roman" w:hAnsi="Times New Roman"/>
          <w:sz w:val="16"/>
          <w:szCs w:val="16"/>
        </w:rPr>
      </w:pPr>
      <w:r w:rsidRPr="00AF1EFB">
        <w:rPr>
          <w:rFonts w:ascii="Times New Roman" w:hAnsi="Times New Roman"/>
          <w:sz w:val="16"/>
          <w:szCs w:val="16"/>
        </w:rPr>
        <w:t>            Standard steps may not fit leased Equipment if Lessee’s site pad does not conform to the above criteria.  In such a case, it is the Lessee’s responsibility to provide custom steps or take appropriate measures to ensure safe access to and from the leased Equipment.</w:t>
      </w:r>
    </w:p>
    <w:p w14:paraId="18530550" w14:textId="77777777" w:rsidR="006070BE" w:rsidRPr="00AF1EFB" w:rsidRDefault="006070BE">
      <w:pPr>
        <w:rPr>
          <w:rFonts w:ascii="Times New Roman" w:hAnsi="Times New Roman"/>
          <w:sz w:val="16"/>
          <w:szCs w:val="16"/>
        </w:rPr>
      </w:pPr>
    </w:p>
    <w:p w14:paraId="43FF9252" w14:textId="0F3ABB99" w:rsidR="006070BE" w:rsidRDefault="006070BE">
      <w:pPr>
        <w:rPr>
          <w:rFonts w:ascii="Times New Roman" w:hAnsi="Times New Roman"/>
          <w:sz w:val="16"/>
          <w:szCs w:val="16"/>
        </w:rPr>
      </w:pPr>
      <w:r w:rsidRPr="00AF1EFB">
        <w:rPr>
          <w:rFonts w:ascii="Times New Roman" w:hAnsi="Times New Roman"/>
          <w:sz w:val="16"/>
          <w:szCs w:val="16"/>
        </w:rPr>
        <w:tab/>
        <w:t>If steps are required, the lessee is responsible to bring grade to the first riser of step into compliance.  If a handicap ramp is required, lessee is responsible for transition from end of ramp to grade.</w:t>
      </w:r>
    </w:p>
    <w:p w14:paraId="5B3B887D" w14:textId="15F00E30" w:rsidR="000D62BC" w:rsidRDefault="000D62BC">
      <w:pPr>
        <w:rPr>
          <w:rFonts w:ascii="Times New Roman" w:hAnsi="Times New Roman"/>
          <w:sz w:val="16"/>
          <w:szCs w:val="16"/>
        </w:rPr>
      </w:pPr>
    </w:p>
    <w:p w14:paraId="355CF4B2" w14:textId="45483F5E" w:rsidR="000D62BC" w:rsidRPr="00AF1EFB" w:rsidRDefault="000D62BC">
      <w:pPr>
        <w:rPr>
          <w:rFonts w:ascii="Times New Roman" w:hAnsi="Times New Roman"/>
          <w:sz w:val="16"/>
          <w:szCs w:val="16"/>
        </w:rPr>
      </w:pPr>
      <w:r>
        <w:rPr>
          <w:rFonts w:ascii="Times New Roman" w:hAnsi="Times New Roman"/>
          <w:sz w:val="16"/>
          <w:szCs w:val="16"/>
        </w:rPr>
        <w:t>Customer is solely responsible for locating and adequately marking any underground structures and/or utility services including but not limited to, gas, water, sewer, telephone, cable, etc. prior to the unit delivery and installation.</w:t>
      </w:r>
    </w:p>
    <w:p w14:paraId="3E9D3FD6" w14:textId="77777777" w:rsidR="00DD57BC" w:rsidRPr="00AF1EFB" w:rsidRDefault="00DD57BC">
      <w:pPr>
        <w:rPr>
          <w:rFonts w:ascii="Times New Roman" w:hAnsi="Times New Roman"/>
          <w:sz w:val="16"/>
          <w:szCs w:val="16"/>
        </w:rPr>
      </w:pPr>
    </w:p>
    <w:p w14:paraId="31A6CBBC"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3.         </w:t>
      </w:r>
      <w:r w:rsidRPr="00AF1EFB">
        <w:rPr>
          <w:rFonts w:ascii="Times New Roman" w:hAnsi="Times New Roman"/>
          <w:b/>
          <w:bCs/>
          <w:sz w:val="16"/>
          <w:szCs w:val="16"/>
          <w:u w:val="single"/>
        </w:rPr>
        <w:t xml:space="preserve">Lawful Use, Assignment and Subletting </w:t>
      </w:r>
    </w:p>
    <w:p w14:paraId="66E2C0B7" w14:textId="77777777" w:rsidR="00DD57BC" w:rsidRPr="00AF1EFB" w:rsidRDefault="00DD57BC">
      <w:pPr>
        <w:rPr>
          <w:rFonts w:ascii="Times New Roman" w:hAnsi="Times New Roman"/>
          <w:sz w:val="16"/>
          <w:szCs w:val="16"/>
        </w:rPr>
      </w:pPr>
    </w:p>
    <w:p w14:paraId="24080905"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shall use, or permit the use of, the leased Equipment only for lawful purposes and shall keep it at the location provided on this contract.  Lessee shall not move the leased Equipment, nor permit others to do same, without the prior written consent of Lessor.  The leased Equipment shall, </w:t>
      </w:r>
      <w:proofErr w:type="gramStart"/>
      <w:r w:rsidRPr="00AF1EFB">
        <w:rPr>
          <w:rFonts w:ascii="Times New Roman" w:hAnsi="Times New Roman"/>
          <w:sz w:val="16"/>
          <w:szCs w:val="16"/>
        </w:rPr>
        <w:t>at all times</w:t>
      </w:r>
      <w:proofErr w:type="gramEnd"/>
      <w:r w:rsidRPr="00AF1EFB">
        <w:rPr>
          <w:rFonts w:ascii="Times New Roman" w:hAnsi="Times New Roman"/>
          <w:sz w:val="16"/>
          <w:szCs w:val="16"/>
        </w:rPr>
        <w:t xml:space="preserve">, be used and operated in compliance with all laws of any jurisdiction in which it is located.  Lessee shall not assign, transfer, sublet, or in any way alter its rights or obligations hereunder, and shall not pledge, mortgage, hypothecate, or otherwise encumber or permit a lien against its rights or interests hereunder. </w:t>
      </w:r>
    </w:p>
    <w:p w14:paraId="634EC4CE" w14:textId="77777777" w:rsidR="00DD57BC" w:rsidRPr="00AF1EFB" w:rsidRDefault="00DD57BC">
      <w:pPr>
        <w:rPr>
          <w:rFonts w:ascii="Times New Roman" w:hAnsi="Times New Roman"/>
          <w:sz w:val="16"/>
          <w:szCs w:val="16"/>
        </w:rPr>
      </w:pPr>
    </w:p>
    <w:p w14:paraId="5FE0F152" w14:textId="77777777" w:rsidR="00DD57BC" w:rsidRPr="00AF1EFB" w:rsidRDefault="00DD57BC">
      <w:pPr>
        <w:rPr>
          <w:rFonts w:ascii="Times New Roman" w:hAnsi="Times New Roman"/>
          <w:sz w:val="16"/>
          <w:szCs w:val="16"/>
        </w:rPr>
      </w:pPr>
      <w:r w:rsidRPr="00AF1EFB">
        <w:rPr>
          <w:rFonts w:ascii="Times New Roman" w:hAnsi="Times New Roman"/>
          <w:sz w:val="16"/>
          <w:szCs w:val="16"/>
        </w:rPr>
        <w:t>            Lessee is aware that many jurisdictions require permits for mobile offices, modular buildings, storage containers &amp; buildings, commercial modulars, and classroom buildings. Lessee assumes all responsibility for obtaining the proper approvals and permits for equipment placement and location.</w:t>
      </w:r>
    </w:p>
    <w:p w14:paraId="5396B280" w14:textId="77777777" w:rsidR="00DD57BC" w:rsidRPr="00AF1EFB" w:rsidRDefault="00DD57BC">
      <w:pPr>
        <w:rPr>
          <w:rFonts w:ascii="Times New Roman" w:hAnsi="Times New Roman"/>
          <w:sz w:val="16"/>
          <w:szCs w:val="16"/>
        </w:rPr>
      </w:pPr>
    </w:p>
    <w:p w14:paraId="574ABEED"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4.         </w:t>
      </w:r>
      <w:r w:rsidRPr="00AF1EFB">
        <w:rPr>
          <w:rFonts w:ascii="Times New Roman" w:hAnsi="Times New Roman"/>
          <w:b/>
          <w:bCs/>
          <w:sz w:val="16"/>
          <w:szCs w:val="16"/>
          <w:u w:val="single"/>
        </w:rPr>
        <w:t xml:space="preserve">Inspection by Lessor </w:t>
      </w:r>
    </w:p>
    <w:p w14:paraId="698B6F8C" w14:textId="77777777" w:rsidR="00DD57BC" w:rsidRPr="00AF1EFB" w:rsidRDefault="00DD57BC">
      <w:pPr>
        <w:rPr>
          <w:rFonts w:ascii="Times New Roman" w:hAnsi="Times New Roman"/>
          <w:sz w:val="16"/>
          <w:szCs w:val="16"/>
        </w:rPr>
      </w:pPr>
    </w:p>
    <w:p w14:paraId="25434BD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Lessor may inspect the leased Equipment at any reasonable time, subject to security regulations of any agency of the United States or other governmental </w:t>
      </w:r>
      <w:proofErr w:type="gramStart"/>
      <w:r w:rsidRPr="00AF1EFB">
        <w:rPr>
          <w:rFonts w:ascii="Times New Roman" w:hAnsi="Times New Roman"/>
          <w:sz w:val="16"/>
          <w:szCs w:val="16"/>
        </w:rPr>
        <w:t>entity, and</w:t>
      </w:r>
      <w:proofErr w:type="gramEnd"/>
      <w:r w:rsidRPr="00AF1EFB">
        <w:rPr>
          <w:rFonts w:ascii="Times New Roman" w:hAnsi="Times New Roman"/>
          <w:sz w:val="16"/>
          <w:szCs w:val="16"/>
        </w:rPr>
        <w:t xml:space="preserve"> shall have the right to post any notice of non-responsibility or any other notice protecting its interests in the leased Equipment. </w:t>
      </w:r>
    </w:p>
    <w:p w14:paraId="21C0515E" w14:textId="77777777" w:rsidR="00DD57BC" w:rsidRPr="00AF1EFB" w:rsidRDefault="00DD57BC">
      <w:pPr>
        <w:rPr>
          <w:rFonts w:ascii="Times New Roman" w:hAnsi="Times New Roman"/>
          <w:sz w:val="16"/>
          <w:szCs w:val="16"/>
        </w:rPr>
      </w:pPr>
    </w:p>
    <w:p w14:paraId="69FE3EB7"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5.         </w:t>
      </w:r>
      <w:r w:rsidRPr="00AF1EFB">
        <w:rPr>
          <w:rFonts w:ascii="Times New Roman" w:hAnsi="Times New Roman"/>
          <w:b/>
          <w:bCs/>
          <w:sz w:val="16"/>
          <w:szCs w:val="16"/>
          <w:u w:val="single"/>
        </w:rPr>
        <w:t xml:space="preserve">Indemnity </w:t>
      </w:r>
    </w:p>
    <w:p w14:paraId="59B8DBD4" w14:textId="77777777" w:rsidR="00DD57BC" w:rsidRPr="00AF1EFB" w:rsidRDefault="00DD57BC">
      <w:pPr>
        <w:rPr>
          <w:rFonts w:ascii="Times New Roman" w:hAnsi="Times New Roman"/>
          <w:sz w:val="16"/>
          <w:szCs w:val="16"/>
        </w:rPr>
      </w:pPr>
    </w:p>
    <w:p w14:paraId="23D63CB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agrees to indemnify Lessor and hold Lessor, its agents, </w:t>
      </w:r>
      <w:proofErr w:type="gramStart"/>
      <w:r w:rsidRPr="00AF1EFB">
        <w:rPr>
          <w:rFonts w:ascii="Times New Roman" w:hAnsi="Times New Roman"/>
          <w:sz w:val="16"/>
          <w:szCs w:val="16"/>
        </w:rPr>
        <w:t>employees</w:t>
      </w:r>
      <w:proofErr w:type="gramEnd"/>
      <w:r w:rsidRPr="00AF1EFB">
        <w:rPr>
          <w:rFonts w:ascii="Times New Roman" w:hAnsi="Times New Roman"/>
          <w:sz w:val="16"/>
          <w:szCs w:val="16"/>
        </w:rPr>
        <w:t xml:space="preserve"> and assigns, harmless of and from any and all losses, damages, claims, demands or liability of any kind or nature whatsoever, including legal expenses and attorney’s fees arising from the use, condition, or operation of the leased Equipment.  Lessor shall indemnify Lessee and hold Lessee, its agents and employees, harmless of </w:t>
      </w:r>
      <w:proofErr w:type="gramStart"/>
      <w:r w:rsidRPr="00AF1EFB">
        <w:rPr>
          <w:rFonts w:ascii="Times New Roman" w:hAnsi="Times New Roman"/>
          <w:sz w:val="16"/>
          <w:szCs w:val="16"/>
        </w:rPr>
        <w:t>an</w:t>
      </w:r>
      <w:proofErr w:type="gramEnd"/>
      <w:r w:rsidRPr="00AF1EFB">
        <w:rPr>
          <w:rFonts w:ascii="Times New Roman" w:hAnsi="Times New Roman"/>
          <w:sz w:val="16"/>
          <w:szCs w:val="16"/>
        </w:rPr>
        <w:t xml:space="preserve"> from any and all losses, damages, claims, demands or liability of any kind or nature whatsoever, including legal expenses and attorney’s fees, arising from the construction, delivery or setup of the leased Equipment.  This indemnification and hold harmless shall continue in full force and effect during the entire term of this lease notwithstanding the surrender of possession prior to the expiration hereof.</w:t>
      </w:r>
    </w:p>
    <w:p w14:paraId="6CE3229F" w14:textId="77777777" w:rsidR="00DD57BC" w:rsidRPr="00AF1EFB" w:rsidRDefault="00DD57BC">
      <w:pPr>
        <w:rPr>
          <w:rFonts w:ascii="Times New Roman" w:hAnsi="Times New Roman"/>
          <w:sz w:val="16"/>
          <w:szCs w:val="16"/>
        </w:rPr>
      </w:pPr>
    </w:p>
    <w:p w14:paraId="60B4232C"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further agrees to indemnify Lessor and hold Lessor, its agents, </w:t>
      </w:r>
      <w:proofErr w:type="gramStart"/>
      <w:r w:rsidRPr="00AF1EFB">
        <w:rPr>
          <w:rFonts w:ascii="Times New Roman" w:hAnsi="Times New Roman"/>
          <w:sz w:val="16"/>
          <w:szCs w:val="16"/>
        </w:rPr>
        <w:t>employees</w:t>
      </w:r>
      <w:proofErr w:type="gramEnd"/>
      <w:r w:rsidRPr="00AF1EFB">
        <w:rPr>
          <w:rFonts w:ascii="Times New Roman" w:hAnsi="Times New Roman"/>
          <w:sz w:val="16"/>
          <w:szCs w:val="16"/>
        </w:rPr>
        <w:t xml:space="preserve"> and assigns, harmless of and from any and all losses, injuries, damages, claims, demands or liability of any kind or nature whatsoever, including legal expenses and attorney’s fees brought or asserted by any employee of Lessee against Lessor concerning, in any way, the leased Equipment.  This provision is entitled to provide Lessor with contractual indemnity rights against Lessee in accordance with Labor Code §3864.</w:t>
      </w:r>
    </w:p>
    <w:p w14:paraId="79B64119" w14:textId="77777777" w:rsidR="00DD57BC" w:rsidRPr="00AF1EFB" w:rsidRDefault="00DD57BC">
      <w:pPr>
        <w:rPr>
          <w:rFonts w:ascii="Times New Roman" w:hAnsi="Times New Roman"/>
          <w:sz w:val="16"/>
          <w:szCs w:val="16"/>
        </w:rPr>
      </w:pPr>
    </w:p>
    <w:p w14:paraId="5FEC4E6C"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6.         </w:t>
      </w:r>
      <w:r w:rsidRPr="00AF1EFB">
        <w:rPr>
          <w:rFonts w:ascii="Times New Roman" w:hAnsi="Times New Roman"/>
          <w:b/>
          <w:bCs/>
          <w:sz w:val="16"/>
          <w:szCs w:val="16"/>
          <w:u w:val="single"/>
        </w:rPr>
        <w:t xml:space="preserve">Accidents and Claims </w:t>
      </w:r>
    </w:p>
    <w:p w14:paraId="07896645" w14:textId="77777777" w:rsidR="00DD57BC" w:rsidRPr="00AF1EFB" w:rsidRDefault="00DD57BC">
      <w:pPr>
        <w:rPr>
          <w:rFonts w:ascii="Times New Roman" w:hAnsi="Times New Roman"/>
          <w:sz w:val="16"/>
          <w:szCs w:val="16"/>
        </w:rPr>
      </w:pPr>
    </w:p>
    <w:p w14:paraId="3D252129"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shall, within 24 hours after learning of any casualty involving the leased Equipment, notify Lessor by telephone and within 48 hours notify Lessor in writing.  Said written notice shall state the time, place, and nature of the event, the damage sustained, the names and addresses of persons involved, persons injured, and witnesses, and any other information relating to said event, and it shall promptly forward to Lessor all correspondence, notices, or documents received in connection with any claim or demand relating to the leased Equipment or its </w:t>
      </w:r>
      <w:proofErr w:type="gramStart"/>
      <w:r w:rsidRPr="00AF1EFB">
        <w:rPr>
          <w:rFonts w:ascii="Times New Roman" w:hAnsi="Times New Roman"/>
          <w:sz w:val="16"/>
          <w:szCs w:val="16"/>
        </w:rPr>
        <w:t>operation, and</w:t>
      </w:r>
      <w:proofErr w:type="gramEnd"/>
      <w:r w:rsidRPr="00AF1EFB">
        <w:rPr>
          <w:rFonts w:ascii="Times New Roman" w:hAnsi="Times New Roman"/>
          <w:sz w:val="16"/>
          <w:szCs w:val="16"/>
        </w:rPr>
        <w:t xml:space="preserve"> shall aid in the investigation and defense of such claims and demands.  Nothing herein shall be deemed to modify, or in any way alter, the provisions of paragraph 5 above.</w:t>
      </w:r>
    </w:p>
    <w:p w14:paraId="5475EF4B" w14:textId="77777777" w:rsidR="00DD57BC" w:rsidRPr="00AF1EFB" w:rsidRDefault="00DD57BC">
      <w:pPr>
        <w:rPr>
          <w:rFonts w:ascii="Times New Roman" w:hAnsi="Times New Roman"/>
          <w:sz w:val="16"/>
          <w:szCs w:val="16"/>
        </w:rPr>
      </w:pPr>
    </w:p>
    <w:p w14:paraId="44FDDF21" w14:textId="77777777" w:rsidR="008924E6" w:rsidRDefault="008924E6">
      <w:pPr>
        <w:rPr>
          <w:rFonts w:ascii="Times New Roman" w:hAnsi="Times New Roman"/>
          <w:b/>
          <w:bCs/>
          <w:sz w:val="16"/>
          <w:szCs w:val="16"/>
        </w:rPr>
      </w:pPr>
    </w:p>
    <w:p w14:paraId="4B6A0270" w14:textId="3FAF5933" w:rsidR="00DD57BC" w:rsidRPr="00AF1EFB" w:rsidRDefault="00DD57BC">
      <w:pPr>
        <w:rPr>
          <w:rFonts w:ascii="Times New Roman" w:hAnsi="Times New Roman"/>
          <w:sz w:val="16"/>
          <w:szCs w:val="16"/>
        </w:rPr>
      </w:pPr>
      <w:r w:rsidRPr="00AF1EFB">
        <w:rPr>
          <w:rFonts w:ascii="Times New Roman" w:hAnsi="Times New Roman"/>
          <w:b/>
          <w:bCs/>
          <w:sz w:val="16"/>
          <w:szCs w:val="16"/>
        </w:rPr>
        <w:lastRenderedPageBreak/>
        <w:t xml:space="preserve">7.         </w:t>
      </w:r>
      <w:r w:rsidRPr="00AF1EFB">
        <w:rPr>
          <w:rFonts w:ascii="Times New Roman" w:hAnsi="Times New Roman"/>
          <w:b/>
          <w:bCs/>
          <w:sz w:val="16"/>
          <w:szCs w:val="16"/>
          <w:u w:val="single"/>
        </w:rPr>
        <w:t xml:space="preserve">Maintenance, Damage and Destruction </w:t>
      </w:r>
    </w:p>
    <w:p w14:paraId="3CEC55A2" w14:textId="77777777" w:rsidR="00DD57BC" w:rsidRPr="00AF1EFB" w:rsidRDefault="00DD57BC">
      <w:pPr>
        <w:rPr>
          <w:rFonts w:ascii="Times New Roman" w:hAnsi="Times New Roman"/>
          <w:sz w:val="16"/>
          <w:szCs w:val="16"/>
        </w:rPr>
      </w:pPr>
    </w:p>
    <w:p w14:paraId="519E049D"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shall, at its own expense, </w:t>
      </w:r>
      <w:proofErr w:type="gramStart"/>
      <w:r w:rsidRPr="00AF1EFB">
        <w:rPr>
          <w:rFonts w:ascii="Times New Roman" w:hAnsi="Times New Roman"/>
          <w:sz w:val="16"/>
          <w:szCs w:val="16"/>
        </w:rPr>
        <w:t>at all times</w:t>
      </w:r>
      <w:proofErr w:type="gramEnd"/>
      <w:r w:rsidRPr="00AF1EFB">
        <w:rPr>
          <w:rFonts w:ascii="Times New Roman" w:hAnsi="Times New Roman"/>
          <w:sz w:val="16"/>
          <w:szCs w:val="16"/>
        </w:rPr>
        <w:t xml:space="preserve"> keep the leased Equipment in good and efficient working order, condition, and repair and shall keep and maintain thereon such tags of identification and signs of ownership as Lessor may require and are in place on the leased Equipment when delivered to Lessee. </w:t>
      </w:r>
    </w:p>
    <w:p w14:paraId="3623CFEE" w14:textId="77777777" w:rsidR="00DD57BC" w:rsidRPr="00AF1EFB" w:rsidRDefault="00DD57BC">
      <w:pPr>
        <w:rPr>
          <w:rFonts w:ascii="Times New Roman" w:hAnsi="Times New Roman"/>
          <w:sz w:val="16"/>
          <w:szCs w:val="16"/>
        </w:rPr>
      </w:pPr>
    </w:p>
    <w:p w14:paraId="16ECAF96"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Lessee shall bear the risk of damage, </w:t>
      </w:r>
      <w:proofErr w:type="gramStart"/>
      <w:r w:rsidRPr="00AF1EFB">
        <w:rPr>
          <w:rFonts w:ascii="Times New Roman" w:hAnsi="Times New Roman"/>
          <w:sz w:val="16"/>
          <w:szCs w:val="16"/>
        </w:rPr>
        <w:t>theft</w:t>
      </w:r>
      <w:proofErr w:type="gramEnd"/>
      <w:r w:rsidRPr="00AF1EFB">
        <w:rPr>
          <w:rFonts w:ascii="Times New Roman" w:hAnsi="Times New Roman"/>
          <w:sz w:val="16"/>
          <w:szCs w:val="16"/>
        </w:rPr>
        <w:t xml:space="preserve"> or destruction of the leased Equipment from every cause.  Lessee shall notify Lessor of all damage to the Equipment, repairs </w:t>
      </w:r>
      <w:proofErr w:type="gramStart"/>
      <w:r w:rsidRPr="00AF1EFB">
        <w:rPr>
          <w:rFonts w:ascii="Times New Roman" w:hAnsi="Times New Roman"/>
          <w:sz w:val="16"/>
          <w:szCs w:val="16"/>
        </w:rPr>
        <w:t>needed</w:t>
      </w:r>
      <w:proofErr w:type="gramEnd"/>
      <w:r w:rsidRPr="00AF1EFB">
        <w:rPr>
          <w:rFonts w:ascii="Times New Roman" w:hAnsi="Times New Roman"/>
          <w:sz w:val="16"/>
          <w:szCs w:val="16"/>
        </w:rPr>
        <w:t xml:space="preserve"> or replacements needed to the Equipment as soon as noticed by Lessee.  Failure of the Lessee to notify Lessor of damage or malfunctions in a timely manner may result in additional damage, for which Lessee shall assume all responsibility for repair or replacement costs.  Lessor shall make all replacements, repairs or substitutions of parts or equipment thereon at Lessee’s sole expense if, and only if, Lessee timely reports damage or malfunctions, all of which shall constitute an accession to the leased Equipment with title thereto vesting and remaining in Lessor.</w:t>
      </w:r>
    </w:p>
    <w:p w14:paraId="1118C3F8" w14:textId="77777777" w:rsidR="00DD57BC" w:rsidRPr="00AF1EFB" w:rsidRDefault="00DD57BC">
      <w:pPr>
        <w:rPr>
          <w:rFonts w:ascii="Times New Roman" w:hAnsi="Times New Roman"/>
          <w:sz w:val="16"/>
          <w:szCs w:val="16"/>
        </w:rPr>
      </w:pPr>
    </w:p>
    <w:p w14:paraId="7E22B697" w14:textId="77777777" w:rsidR="00DD57BC" w:rsidRPr="00AF1EFB" w:rsidRDefault="00DD57BC">
      <w:pPr>
        <w:rPr>
          <w:rFonts w:ascii="Times New Roman" w:hAnsi="Times New Roman"/>
          <w:sz w:val="16"/>
          <w:szCs w:val="16"/>
        </w:rPr>
      </w:pPr>
      <w:r w:rsidRPr="00AF1EFB">
        <w:rPr>
          <w:rFonts w:ascii="Times New Roman" w:hAnsi="Times New Roman"/>
          <w:sz w:val="16"/>
          <w:szCs w:val="16"/>
        </w:rPr>
        <w:t>            At Lessor’s option, Lessee may repair any damage or destruction to the leased Equipment at Lessee’s expense.  However, any such repairs made by Lessee shall be made strictly to the specifications and requirements of Lessor.  Repairs will be made at full repair or replacement cost as of the day the loss or damage is incurred.</w:t>
      </w:r>
    </w:p>
    <w:p w14:paraId="14C3B339" w14:textId="77777777" w:rsidR="00DD57BC" w:rsidRPr="00AF1EFB" w:rsidRDefault="00DD57BC">
      <w:pPr>
        <w:rPr>
          <w:rFonts w:ascii="Times New Roman" w:hAnsi="Times New Roman"/>
          <w:sz w:val="16"/>
          <w:szCs w:val="16"/>
        </w:rPr>
      </w:pPr>
    </w:p>
    <w:p w14:paraId="32BF48A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Provided the following items are not damaged by Lessee, or while in the Lessee’s possession, or damaged through Lessee’s failure to properly maintain the leased Equipment, the following repairs will be made only by Lessor or it’s </w:t>
      </w:r>
      <w:proofErr w:type="gramStart"/>
      <w:r w:rsidRPr="00AF1EFB">
        <w:rPr>
          <w:rFonts w:ascii="Times New Roman" w:hAnsi="Times New Roman"/>
          <w:sz w:val="16"/>
          <w:szCs w:val="16"/>
        </w:rPr>
        <w:t>agents;  HVAC</w:t>
      </w:r>
      <w:proofErr w:type="gramEnd"/>
      <w:r w:rsidRPr="00AF1EFB">
        <w:rPr>
          <w:rFonts w:ascii="Times New Roman" w:hAnsi="Times New Roman"/>
          <w:sz w:val="16"/>
          <w:szCs w:val="16"/>
        </w:rPr>
        <w:t xml:space="preserve"> system, electrical system, plumbing system, roof or window leaks.</w:t>
      </w:r>
    </w:p>
    <w:p w14:paraId="6F5227CB" w14:textId="77777777" w:rsidR="00DD57BC" w:rsidRPr="00AF1EFB" w:rsidRDefault="00DD57BC">
      <w:pPr>
        <w:rPr>
          <w:rFonts w:ascii="Times New Roman" w:hAnsi="Times New Roman"/>
          <w:sz w:val="16"/>
          <w:szCs w:val="16"/>
        </w:rPr>
      </w:pPr>
    </w:p>
    <w:p w14:paraId="3DCD98BF" w14:textId="77777777" w:rsidR="00DD57BC" w:rsidRPr="00AF1EFB" w:rsidRDefault="00DD57BC">
      <w:pPr>
        <w:rPr>
          <w:rFonts w:ascii="Times New Roman" w:hAnsi="Times New Roman"/>
          <w:sz w:val="16"/>
          <w:szCs w:val="16"/>
        </w:rPr>
      </w:pPr>
      <w:r w:rsidRPr="00AF1EFB">
        <w:rPr>
          <w:rFonts w:ascii="Times New Roman" w:hAnsi="Times New Roman"/>
          <w:sz w:val="16"/>
          <w:szCs w:val="16"/>
        </w:rPr>
        <w:t>            Lessee shall change air conditioner filters at least every three (3) months, and more often as required in dusty areas.</w:t>
      </w:r>
    </w:p>
    <w:p w14:paraId="1369B6EC" w14:textId="77777777" w:rsidR="00DD57BC" w:rsidRPr="00AF1EFB" w:rsidRDefault="00DD57BC">
      <w:pPr>
        <w:rPr>
          <w:rFonts w:ascii="Times New Roman" w:hAnsi="Times New Roman"/>
          <w:sz w:val="16"/>
          <w:szCs w:val="16"/>
        </w:rPr>
      </w:pPr>
    </w:p>
    <w:p w14:paraId="599B45EA"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Pads shall be used under all roller chairs on both tile and carpet floors.  Lessee shall be liable to Lessor for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damage to the leased Equipment resulting from the failure to use such a chair pad.</w:t>
      </w:r>
    </w:p>
    <w:p w14:paraId="34D5F51B" w14:textId="77777777" w:rsidR="00DD57BC" w:rsidRPr="00AF1EFB" w:rsidRDefault="00DD57BC">
      <w:pPr>
        <w:rPr>
          <w:rFonts w:ascii="Times New Roman" w:hAnsi="Times New Roman"/>
          <w:sz w:val="16"/>
          <w:szCs w:val="16"/>
        </w:rPr>
      </w:pPr>
    </w:p>
    <w:p w14:paraId="0F28D126" w14:textId="77777777" w:rsidR="00DD57BC" w:rsidRPr="00AF1EFB" w:rsidRDefault="00DD57BC">
      <w:pPr>
        <w:rPr>
          <w:rFonts w:ascii="Times New Roman" w:hAnsi="Times New Roman"/>
          <w:sz w:val="16"/>
          <w:szCs w:val="16"/>
        </w:rPr>
      </w:pPr>
      <w:r w:rsidRPr="00AF1EFB">
        <w:rPr>
          <w:rFonts w:ascii="Times New Roman" w:hAnsi="Times New Roman"/>
          <w:sz w:val="16"/>
          <w:szCs w:val="16"/>
        </w:rPr>
        <w:t>            For all equipment with plumbing, the operating water pressure range shall be 45-60 lbs.  Lessee shall be liable to Lessor for any failure of, or damage to, plumbing systems due to inadequate water pressure or water pressure over 60 lbs.  Water pressure regulators shall be used on all water supply lines to ensure proper water pressure.  Any water source must be clean and flushed prior to connecting to the leased Equipment.  Failure to do so could result in malfunction of the toilet and other plumbing equipment which can lead to flooding.  Lessee shall be liable to Lessor for any damages resulting from unclean or contaminated water supply which causes damage to any portion of the leased Equipment.</w:t>
      </w:r>
    </w:p>
    <w:p w14:paraId="2BEC4518"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Electrical connections “Hookups” must be completed by a licensed and certified electrical contractor hired by Lessee.  Failure to provide a proper supply of electricity or electrical connections could result in damage to the HVAC unit, light ballasts, wiring and electrical system, and other property and could cause fire, </w:t>
      </w:r>
      <w:proofErr w:type="gramStart"/>
      <w:r w:rsidRPr="00AF1EFB">
        <w:rPr>
          <w:rFonts w:ascii="Times New Roman" w:hAnsi="Times New Roman"/>
          <w:sz w:val="16"/>
          <w:szCs w:val="16"/>
        </w:rPr>
        <w:t>injury</w:t>
      </w:r>
      <w:proofErr w:type="gramEnd"/>
      <w:r w:rsidRPr="00AF1EFB">
        <w:rPr>
          <w:rFonts w:ascii="Times New Roman" w:hAnsi="Times New Roman"/>
          <w:sz w:val="16"/>
          <w:szCs w:val="16"/>
        </w:rPr>
        <w:t xml:space="preserve"> or death of persons.  Lessee assumes all responsibility for insuring proper electrical hookups regarding the leased Equipment.</w:t>
      </w:r>
    </w:p>
    <w:p w14:paraId="22237C97" w14:textId="77777777" w:rsidR="00DD57BC" w:rsidRPr="00AF1EFB" w:rsidRDefault="00DD57BC">
      <w:pPr>
        <w:rPr>
          <w:rFonts w:ascii="Times New Roman" w:hAnsi="Times New Roman"/>
          <w:sz w:val="16"/>
          <w:szCs w:val="16"/>
        </w:rPr>
      </w:pPr>
    </w:p>
    <w:p w14:paraId="466F82A6"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8.         </w:t>
      </w:r>
      <w:r w:rsidRPr="00AF1EFB">
        <w:rPr>
          <w:rFonts w:ascii="Times New Roman" w:hAnsi="Times New Roman"/>
          <w:b/>
          <w:bCs/>
          <w:sz w:val="16"/>
          <w:szCs w:val="16"/>
          <w:u w:val="single"/>
        </w:rPr>
        <w:t xml:space="preserve">Insurance </w:t>
      </w:r>
    </w:p>
    <w:p w14:paraId="3EF3F352" w14:textId="77777777" w:rsidR="00DD57BC" w:rsidRPr="00AF1EFB" w:rsidRDefault="00DD57BC">
      <w:pPr>
        <w:rPr>
          <w:rFonts w:ascii="Times New Roman" w:hAnsi="Times New Roman"/>
          <w:sz w:val="16"/>
          <w:szCs w:val="16"/>
        </w:rPr>
      </w:pPr>
    </w:p>
    <w:p w14:paraId="2FCA628A" w14:textId="77777777" w:rsidR="00DD57BC" w:rsidRPr="00AF1EFB" w:rsidRDefault="00DD57BC">
      <w:pPr>
        <w:rPr>
          <w:rFonts w:ascii="Times New Roman" w:hAnsi="Times New Roman"/>
          <w:sz w:val="16"/>
          <w:szCs w:val="16"/>
        </w:rPr>
      </w:pPr>
      <w:r w:rsidRPr="00AF1EFB">
        <w:rPr>
          <w:rFonts w:ascii="Times New Roman" w:hAnsi="Times New Roman"/>
          <w:sz w:val="16"/>
          <w:szCs w:val="16"/>
        </w:rPr>
        <w:t>            During the term of this Lease Agreement, Lessee shall, at its sole cost and expense, procure and maintain sufficient property and public liability insurance from insurance companies satisfactory to Lessor which affords the following coverages, at a minimum:</w:t>
      </w:r>
    </w:p>
    <w:p w14:paraId="02330222" w14:textId="77777777" w:rsidR="00DD57BC" w:rsidRPr="00AF1EFB" w:rsidRDefault="00DD57BC">
      <w:pPr>
        <w:rPr>
          <w:rFonts w:ascii="Times New Roman" w:hAnsi="Times New Roman"/>
          <w:sz w:val="16"/>
          <w:szCs w:val="16"/>
        </w:rPr>
      </w:pPr>
    </w:p>
    <w:p w14:paraId="79E57617"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(a)  Worker’s Compensation Insurance, including employer’s liability coverage, as required by </w:t>
      </w:r>
      <w:proofErr w:type="gramStart"/>
      <w:r w:rsidRPr="00AF1EFB">
        <w:rPr>
          <w:rFonts w:ascii="Times New Roman" w:hAnsi="Times New Roman"/>
          <w:sz w:val="16"/>
          <w:szCs w:val="16"/>
        </w:rPr>
        <w:t>law;</w:t>
      </w:r>
      <w:proofErr w:type="gramEnd"/>
    </w:p>
    <w:p w14:paraId="72F042D8" w14:textId="77777777" w:rsidR="00DD57BC" w:rsidRPr="00AF1EFB" w:rsidRDefault="00DD57BC">
      <w:pPr>
        <w:rPr>
          <w:rFonts w:ascii="Times New Roman" w:hAnsi="Times New Roman"/>
          <w:sz w:val="16"/>
          <w:szCs w:val="16"/>
        </w:rPr>
      </w:pPr>
    </w:p>
    <w:p w14:paraId="06415E5F" w14:textId="77777777" w:rsidR="00DD57BC" w:rsidRPr="00AF1EFB" w:rsidRDefault="00DD57BC">
      <w:pPr>
        <w:rPr>
          <w:rFonts w:ascii="Times New Roman" w:hAnsi="Times New Roman"/>
          <w:sz w:val="16"/>
          <w:szCs w:val="16"/>
        </w:rPr>
      </w:pPr>
      <w:r w:rsidRPr="00AF1EFB">
        <w:rPr>
          <w:rFonts w:ascii="Times New Roman" w:hAnsi="Times New Roman"/>
          <w:sz w:val="16"/>
          <w:szCs w:val="16"/>
        </w:rPr>
        <w:t>            (b)  Comprehensive (or commercial) general liability insurance with not less that One Million Dollars ($1,000,000.00) combined single limit for personal injury, bodily injury or death, or property damage or destruction (including loss of use thereof) for any one occurrence which insurance shall include personal injury, blanket contractual, broad form property damage, product’s liability and completed operations insuring against all liability of Lessee and arising out of and in connection with the use, occupancy, operation and condition of the leased Equipment; and</w:t>
      </w:r>
    </w:p>
    <w:p w14:paraId="14CE0668" w14:textId="77777777" w:rsidR="00DD57BC" w:rsidRPr="00AF1EFB" w:rsidRDefault="00DD57BC">
      <w:pPr>
        <w:rPr>
          <w:rFonts w:ascii="Times New Roman" w:hAnsi="Times New Roman"/>
          <w:sz w:val="16"/>
          <w:szCs w:val="16"/>
        </w:rPr>
      </w:pPr>
    </w:p>
    <w:p w14:paraId="3ED8777B" w14:textId="77777777" w:rsidR="00DD57BC" w:rsidRPr="00AF1EFB" w:rsidRDefault="00DD57BC">
      <w:pPr>
        <w:rPr>
          <w:rFonts w:ascii="Times New Roman" w:hAnsi="Times New Roman"/>
          <w:sz w:val="16"/>
          <w:szCs w:val="16"/>
        </w:rPr>
      </w:pPr>
      <w:r w:rsidRPr="00AF1EFB">
        <w:rPr>
          <w:rFonts w:ascii="Times New Roman" w:hAnsi="Times New Roman"/>
          <w:sz w:val="16"/>
          <w:szCs w:val="16"/>
        </w:rPr>
        <w:t>            (c)  Fire and extended coverage for property damage insurance covering the leased Equipment and all improvements thereon in an amount not less than the full replacement cost thereof.</w:t>
      </w:r>
    </w:p>
    <w:p w14:paraId="116C9043" w14:textId="77777777" w:rsidR="00DD57BC" w:rsidRPr="00AF1EFB" w:rsidRDefault="00DD57BC">
      <w:pPr>
        <w:rPr>
          <w:rFonts w:ascii="Times New Roman" w:hAnsi="Times New Roman"/>
          <w:sz w:val="16"/>
          <w:szCs w:val="16"/>
        </w:rPr>
      </w:pPr>
    </w:p>
    <w:p w14:paraId="0CE7275F" w14:textId="77777777" w:rsidR="00DD57BC" w:rsidRPr="00AF1EFB" w:rsidRDefault="00DD57BC">
      <w:pPr>
        <w:rPr>
          <w:rFonts w:ascii="Times New Roman" w:hAnsi="Times New Roman"/>
          <w:sz w:val="16"/>
          <w:szCs w:val="16"/>
        </w:rPr>
      </w:pPr>
      <w:r w:rsidRPr="00AF1EFB">
        <w:rPr>
          <w:rFonts w:ascii="Times New Roman" w:hAnsi="Times New Roman"/>
          <w:sz w:val="16"/>
          <w:szCs w:val="16"/>
        </w:rPr>
        <w:t>            All insurance policies shall: (i) name Lessor and any other party designated by Lessor as an additional insured; (ii) be issued by insurance companies authorized to do business in California and satisfactory to Lessor; and (iii) be deemed and used as a primary policy.</w:t>
      </w:r>
    </w:p>
    <w:p w14:paraId="1ADE1080" w14:textId="77777777" w:rsidR="00DD57BC" w:rsidRPr="00AF1EFB" w:rsidRDefault="00DD57BC">
      <w:pPr>
        <w:rPr>
          <w:rFonts w:ascii="Times New Roman" w:hAnsi="Times New Roman"/>
          <w:sz w:val="16"/>
          <w:szCs w:val="16"/>
        </w:rPr>
      </w:pPr>
    </w:p>
    <w:p w14:paraId="542BBFB0" w14:textId="77777777" w:rsidR="00DD57BC" w:rsidRPr="00AF1EFB" w:rsidRDefault="00DD57BC">
      <w:pPr>
        <w:rPr>
          <w:rFonts w:ascii="Times New Roman" w:hAnsi="Times New Roman"/>
          <w:sz w:val="16"/>
          <w:szCs w:val="16"/>
        </w:rPr>
      </w:pPr>
      <w:r w:rsidRPr="00AF1EFB">
        <w:rPr>
          <w:rFonts w:ascii="Times New Roman" w:hAnsi="Times New Roman"/>
          <w:sz w:val="16"/>
          <w:szCs w:val="16"/>
        </w:rPr>
        <w:t>            As proof of insurance coverage obtained by Lessee, Lessee shall deliver to Lessor either a certificate of insurance or a copy of the policies required hereunder along with an additional insured endorsement within ten (10) days after execution of this Lease Agreement and within ten (10) days following the renewal date of each coverage throughout the term of this Lease Agreement.</w:t>
      </w:r>
    </w:p>
    <w:p w14:paraId="2D659DD4" w14:textId="77777777" w:rsidR="00DD57BC" w:rsidRPr="00AF1EFB" w:rsidRDefault="00DD57BC">
      <w:pPr>
        <w:rPr>
          <w:rFonts w:ascii="Times New Roman" w:hAnsi="Times New Roman"/>
          <w:sz w:val="16"/>
          <w:szCs w:val="16"/>
        </w:rPr>
      </w:pPr>
    </w:p>
    <w:p w14:paraId="2E648E28"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Any contract </w:t>
      </w:r>
      <w:proofErr w:type="gramStart"/>
      <w:r w:rsidRPr="00AF1EFB">
        <w:rPr>
          <w:rFonts w:ascii="Times New Roman" w:hAnsi="Times New Roman"/>
          <w:sz w:val="16"/>
          <w:szCs w:val="16"/>
        </w:rPr>
        <w:t>entered into</w:t>
      </w:r>
      <w:proofErr w:type="gramEnd"/>
      <w:r w:rsidRPr="00AF1EFB">
        <w:rPr>
          <w:rFonts w:ascii="Times New Roman" w:hAnsi="Times New Roman"/>
          <w:sz w:val="16"/>
          <w:szCs w:val="16"/>
        </w:rPr>
        <w:t xml:space="preserve"> by Lessee for insurance coverage required hereunder shall include a provision requiring Lessee’s insurer to deliver at least thirty (30) days prior written notice to Lessor of any modification, change or cancellation of Lessee’s coverage.</w:t>
      </w:r>
    </w:p>
    <w:p w14:paraId="62AE5A96" w14:textId="77777777" w:rsidR="00DD57BC" w:rsidRPr="00AF1EFB" w:rsidRDefault="00DD57BC">
      <w:pPr>
        <w:rPr>
          <w:rFonts w:ascii="Times New Roman" w:hAnsi="Times New Roman"/>
          <w:sz w:val="16"/>
          <w:szCs w:val="16"/>
        </w:rPr>
      </w:pPr>
    </w:p>
    <w:p w14:paraId="55D62653" w14:textId="77777777" w:rsidR="00DD57BC" w:rsidRPr="00AF1EFB" w:rsidRDefault="00DD57BC">
      <w:pPr>
        <w:rPr>
          <w:rFonts w:ascii="Times New Roman" w:hAnsi="Times New Roman"/>
          <w:sz w:val="16"/>
          <w:szCs w:val="16"/>
        </w:rPr>
      </w:pPr>
      <w:r w:rsidRPr="00AF1EFB">
        <w:rPr>
          <w:rFonts w:ascii="Times New Roman" w:hAnsi="Times New Roman"/>
          <w:b/>
          <w:bCs/>
          <w:sz w:val="16"/>
          <w:szCs w:val="16"/>
        </w:rPr>
        <w:t xml:space="preserve">9.         </w:t>
      </w:r>
      <w:r w:rsidRPr="00AF1EFB">
        <w:rPr>
          <w:rFonts w:ascii="Times New Roman" w:hAnsi="Times New Roman"/>
          <w:b/>
          <w:bCs/>
          <w:sz w:val="16"/>
          <w:szCs w:val="16"/>
          <w:u w:val="single"/>
        </w:rPr>
        <w:t xml:space="preserve">Signs and/or Modifications </w:t>
      </w:r>
    </w:p>
    <w:p w14:paraId="13892555" w14:textId="77777777" w:rsidR="00DD57BC" w:rsidRPr="00AF1EFB" w:rsidRDefault="00DD57BC">
      <w:pPr>
        <w:rPr>
          <w:rFonts w:ascii="Times New Roman" w:hAnsi="Times New Roman"/>
          <w:sz w:val="16"/>
          <w:szCs w:val="16"/>
        </w:rPr>
      </w:pPr>
    </w:p>
    <w:p w14:paraId="0F69E5EE" w14:textId="1860C316" w:rsidR="00DD57BC" w:rsidRDefault="00DD57BC">
      <w:pPr>
        <w:rPr>
          <w:rFonts w:ascii="Times New Roman" w:hAnsi="Times New Roman"/>
          <w:sz w:val="16"/>
          <w:szCs w:val="16"/>
        </w:rPr>
      </w:pPr>
      <w:r w:rsidRPr="00AF1EFB">
        <w:rPr>
          <w:rFonts w:ascii="Times New Roman" w:hAnsi="Times New Roman"/>
          <w:sz w:val="16"/>
          <w:szCs w:val="16"/>
        </w:rPr>
        <w:t xml:space="preserve">            Lessee shall not paint, </w:t>
      </w:r>
      <w:proofErr w:type="gramStart"/>
      <w:r w:rsidRPr="00AF1EFB">
        <w:rPr>
          <w:rFonts w:ascii="Times New Roman" w:hAnsi="Times New Roman"/>
          <w:sz w:val="16"/>
          <w:szCs w:val="16"/>
        </w:rPr>
        <w:t>affix</w:t>
      </w:r>
      <w:proofErr w:type="gramEnd"/>
      <w:r w:rsidRPr="00AF1EFB">
        <w:rPr>
          <w:rFonts w:ascii="Times New Roman" w:hAnsi="Times New Roman"/>
          <w:sz w:val="16"/>
          <w:szCs w:val="16"/>
        </w:rPr>
        <w:t xml:space="preserve"> or otherwise attach any signs to the exterior or interior of the leased Equipment, nor make any modifications of existing signs on the leased Equipment without the prior written consent of Lessor.</w:t>
      </w:r>
    </w:p>
    <w:p w14:paraId="5328D531" w14:textId="6087AD76" w:rsidR="0048104A" w:rsidRDefault="0048104A">
      <w:pPr>
        <w:rPr>
          <w:rFonts w:ascii="Times New Roman" w:hAnsi="Times New Roman"/>
          <w:sz w:val="16"/>
          <w:szCs w:val="16"/>
        </w:rPr>
      </w:pPr>
    </w:p>
    <w:p w14:paraId="501680F3" w14:textId="4180895A" w:rsidR="0048104A" w:rsidRDefault="0048104A" w:rsidP="0048104A">
      <w:pPr>
        <w:rPr>
          <w:rFonts w:ascii="Times New Roman" w:hAnsi="Times New Roman"/>
          <w:b/>
          <w:bCs/>
          <w:sz w:val="16"/>
          <w:szCs w:val="16"/>
          <w:u w:val="single"/>
        </w:rPr>
      </w:pPr>
      <w:r w:rsidRPr="0048104A">
        <w:rPr>
          <w:rFonts w:ascii="Times New Roman" w:hAnsi="Times New Roman"/>
          <w:b/>
          <w:bCs/>
          <w:sz w:val="16"/>
          <w:szCs w:val="16"/>
        </w:rPr>
        <w:t xml:space="preserve">10. </w:t>
      </w:r>
      <w:r>
        <w:rPr>
          <w:rFonts w:ascii="Times New Roman" w:hAnsi="Times New Roman"/>
          <w:b/>
          <w:bCs/>
          <w:sz w:val="16"/>
          <w:szCs w:val="16"/>
        </w:rPr>
        <w:t xml:space="preserve">     </w:t>
      </w:r>
      <w:r w:rsidRPr="0048104A">
        <w:rPr>
          <w:rFonts w:ascii="Times New Roman" w:hAnsi="Times New Roman"/>
          <w:b/>
          <w:bCs/>
          <w:sz w:val="16"/>
          <w:szCs w:val="16"/>
          <w:u w:val="single"/>
        </w:rPr>
        <w:t>Payment Terms</w:t>
      </w:r>
    </w:p>
    <w:p w14:paraId="7B2224E6" w14:textId="77777777" w:rsidR="0048104A" w:rsidRPr="0048104A" w:rsidRDefault="0048104A" w:rsidP="0048104A">
      <w:pPr>
        <w:rPr>
          <w:rFonts w:ascii="Times New Roman" w:hAnsi="Times New Roman"/>
          <w:b/>
          <w:bCs/>
          <w:sz w:val="16"/>
          <w:szCs w:val="16"/>
          <w:u w:val="single"/>
        </w:rPr>
      </w:pPr>
    </w:p>
    <w:p w14:paraId="158F6F6D" w14:textId="46242268" w:rsidR="0048104A" w:rsidRDefault="0048104A">
      <w:pPr>
        <w:rPr>
          <w:rFonts w:ascii="Times New Roman" w:hAnsi="Times New Roman"/>
          <w:sz w:val="16"/>
          <w:szCs w:val="16"/>
        </w:rPr>
      </w:pPr>
      <w:r>
        <w:rPr>
          <w:rFonts w:ascii="Times New Roman" w:hAnsi="Times New Roman"/>
          <w:sz w:val="16"/>
          <w:szCs w:val="16"/>
        </w:rPr>
        <w:t xml:space="preserve">           Net 30-days. All late payments will be charged 1.50 percent per month or 18 percent per year.</w:t>
      </w:r>
    </w:p>
    <w:p w14:paraId="7348D4DB" w14:textId="4C1AD709" w:rsidR="00E134CC" w:rsidRDefault="00E134CC">
      <w:pPr>
        <w:rPr>
          <w:rFonts w:ascii="Times New Roman" w:hAnsi="Times New Roman"/>
          <w:sz w:val="16"/>
          <w:szCs w:val="16"/>
        </w:rPr>
      </w:pPr>
    </w:p>
    <w:p w14:paraId="3CB84950" w14:textId="1E60C8DC" w:rsidR="00E134CC" w:rsidRPr="00AF1EFB" w:rsidRDefault="00E134CC">
      <w:pPr>
        <w:rPr>
          <w:rFonts w:ascii="Times New Roman" w:hAnsi="Times New Roman"/>
          <w:sz w:val="16"/>
          <w:szCs w:val="16"/>
        </w:rPr>
      </w:pPr>
      <w:r>
        <w:rPr>
          <w:rFonts w:ascii="Times New Roman" w:hAnsi="Times New Roman"/>
          <w:sz w:val="16"/>
          <w:szCs w:val="16"/>
        </w:rPr>
        <w:t>Delivery, installation, demobilization, and all other return charges are invoiced and due at the beginning of the lease.</w:t>
      </w:r>
    </w:p>
    <w:p w14:paraId="6CA689D7" w14:textId="77777777" w:rsidR="00DD57BC" w:rsidRPr="00AF1EFB" w:rsidRDefault="00DD57BC">
      <w:pPr>
        <w:rPr>
          <w:rFonts w:ascii="Times New Roman" w:hAnsi="Times New Roman"/>
          <w:sz w:val="16"/>
          <w:szCs w:val="16"/>
        </w:rPr>
      </w:pPr>
    </w:p>
    <w:p w14:paraId="4C02E7A7" w14:textId="428904D9"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1</w:t>
      </w:r>
      <w:r w:rsidRPr="00AF1EFB">
        <w:rPr>
          <w:rFonts w:ascii="Times New Roman" w:hAnsi="Times New Roman"/>
          <w:b/>
          <w:bCs/>
          <w:sz w:val="16"/>
          <w:szCs w:val="16"/>
        </w:rPr>
        <w:t xml:space="preserve">.       </w:t>
      </w:r>
      <w:r w:rsidRPr="00AF1EFB">
        <w:rPr>
          <w:rFonts w:ascii="Times New Roman" w:hAnsi="Times New Roman"/>
          <w:b/>
          <w:bCs/>
          <w:sz w:val="16"/>
          <w:szCs w:val="16"/>
          <w:u w:val="single"/>
        </w:rPr>
        <w:t>Default</w:t>
      </w:r>
      <w:r w:rsidRPr="00AF1EFB">
        <w:rPr>
          <w:rFonts w:ascii="Times New Roman" w:hAnsi="Times New Roman"/>
          <w:b/>
          <w:bCs/>
          <w:sz w:val="16"/>
          <w:szCs w:val="16"/>
        </w:rPr>
        <w:t xml:space="preserve"> </w:t>
      </w:r>
    </w:p>
    <w:p w14:paraId="267DD6E6"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w:t>
      </w:r>
    </w:p>
    <w:p w14:paraId="44A9F83E" w14:textId="77777777" w:rsidR="00DD57BC" w:rsidRPr="00AF1EFB" w:rsidRDefault="00DD57BC">
      <w:pPr>
        <w:rPr>
          <w:rFonts w:ascii="Times New Roman" w:hAnsi="Times New Roman"/>
          <w:sz w:val="16"/>
          <w:szCs w:val="16"/>
        </w:rPr>
      </w:pPr>
      <w:r w:rsidRPr="00AF1EFB">
        <w:rPr>
          <w:rFonts w:ascii="Times New Roman" w:hAnsi="Times New Roman"/>
          <w:sz w:val="16"/>
          <w:szCs w:val="16"/>
        </w:rPr>
        <w:t>            The occurrence of any of the following events, if not cured within the applicable time permitted for cure below, shall constitute a default under the Lease Agreement:</w:t>
      </w:r>
    </w:p>
    <w:p w14:paraId="47A52F53" w14:textId="77777777" w:rsidR="00DD57BC" w:rsidRPr="00AF1EFB" w:rsidRDefault="00DD57BC">
      <w:pPr>
        <w:rPr>
          <w:rFonts w:ascii="Times New Roman" w:hAnsi="Times New Roman"/>
          <w:sz w:val="16"/>
          <w:szCs w:val="16"/>
        </w:rPr>
      </w:pPr>
    </w:p>
    <w:p w14:paraId="271563F6" w14:textId="77777777" w:rsidR="00DD57BC" w:rsidRPr="00AF1EFB" w:rsidRDefault="00DD57BC">
      <w:pPr>
        <w:rPr>
          <w:rFonts w:ascii="Times New Roman" w:hAnsi="Times New Roman"/>
          <w:sz w:val="16"/>
          <w:szCs w:val="16"/>
        </w:rPr>
      </w:pPr>
      <w:r w:rsidRPr="00AF1EFB">
        <w:rPr>
          <w:rFonts w:ascii="Times New Roman" w:hAnsi="Times New Roman"/>
          <w:sz w:val="16"/>
          <w:szCs w:val="16"/>
        </w:rPr>
        <w:t>            (a) Failure of Lessee to make any of the required payments to Lessor required hereunder when due; or</w:t>
      </w:r>
    </w:p>
    <w:p w14:paraId="7AA8A1EA" w14:textId="77777777" w:rsidR="00DD57BC" w:rsidRPr="00AF1EFB" w:rsidRDefault="00DD57BC">
      <w:pPr>
        <w:rPr>
          <w:rFonts w:ascii="Times New Roman" w:hAnsi="Times New Roman"/>
          <w:sz w:val="16"/>
          <w:szCs w:val="16"/>
        </w:rPr>
      </w:pPr>
    </w:p>
    <w:p w14:paraId="32588E23" w14:textId="77777777" w:rsidR="00DD57BC" w:rsidRPr="00AF1EFB" w:rsidRDefault="00DD57BC">
      <w:pPr>
        <w:rPr>
          <w:rFonts w:ascii="Times New Roman" w:hAnsi="Times New Roman"/>
          <w:sz w:val="16"/>
          <w:szCs w:val="16"/>
        </w:rPr>
      </w:pPr>
      <w:r w:rsidRPr="00AF1EFB">
        <w:rPr>
          <w:rFonts w:ascii="Times New Roman" w:hAnsi="Times New Roman"/>
          <w:sz w:val="16"/>
          <w:szCs w:val="16"/>
        </w:rPr>
        <w:t>            (b) Failure of Lessee to comply with any other terms, covenants, or conditions required of Lessee herein; or</w:t>
      </w:r>
    </w:p>
    <w:p w14:paraId="0A519F92" w14:textId="77777777" w:rsidR="00DD57BC" w:rsidRPr="00AF1EFB" w:rsidRDefault="00DD57BC">
      <w:pPr>
        <w:rPr>
          <w:rFonts w:ascii="Times New Roman" w:hAnsi="Times New Roman"/>
          <w:sz w:val="16"/>
          <w:szCs w:val="16"/>
        </w:rPr>
      </w:pPr>
    </w:p>
    <w:p w14:paraId="7863691F"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(c) Making by Lessee of any general assignment for the benefit of creditors; filing by or against Lessee of a petition to have Lessee adjudged a bankrupt or a petition for reorganization or arrangement under any law relating to bankruptcy; appointment of </w:t>
      </w:r>
      <w:r w:rsidRPr="00AF1EFB">
        <w:rPr>
          <w:rFonts w:ascii="Times New Roman" w:hAnsi="Times New Roman"/>
          <w:sz w:val="16"/>
          <w:szCs w:val="16"/>
        </w:rPr>
        <w:lastRenderedPageBreak/>
        <w:t>a trustee or receiver to take possession of substantially all of Lessee’s assets or of Lessee’s interest in this Lease Agreement; Lessee’s convening of a meeting of its creditors or any class thereof for the purpose of effecting a moratorium upon or composition of its debts; or Lessee’s insolvency or admission of an inability to pay its debts as they mature; or</w:t>
      </w:r>
    </w:p>
    <w:p w14:paraId="18C4B63C" w14:textId="77777777" w:rsidR="00DD57BC" w:rsidRPr="00AF1EFB" w:rsidRDefault="00DD57BC">
      <w:pPr>
        <w:rPr>
          <w:rFonts w:ascii="Times New Roman" w:hAnsi="Times New Roman"/>
          <w:sz w:val="16"/>
          <w:szCs w:val="16"/>
        </w:rPr>
      </w:pPr>
    </w:p>
    <w:p w14:paraId="4D8FEBE5" w14:textId="77777777" w:rsidR="00DD57BC" w:rsidRPr="00AF1EFB" w:rsidRDefault="00DD57BC">
      <w:pPr>
        <w:rPr>
          <w:rFonts w:ascii="Times New Roman" w:hAnsi="Times New Roman"/>
          <w:sz w:val="16"/>
          <w:szCs w:val="16"/>
        </w:rPr>
      </w:pPr>
      <w:r w:rsidRPr="00AF1EFB">
        <w:rPr>
          <w:rFonts w:ascii="Times New Roman" w:hAnsi="Times New Roman"/>
          <w:sz w:val="16"/>
          <w:szCs w:val="16"/>
        </w:rPr>
        <w:t>            (d) Vacation or abandonment by Lessee of the leased Equipment; or</w:t>
      </w:r>
    </w:p>
    <w:p w14:paraId="255990B3" w14:textId="77777777" w:rsidR="00DD57BC" w:rsidRPr="00AF1EFB" w:rsidRDefault="00DD57BC">
      <w:pPr>
        <w:rPr>
          <w:rFonts w:ascii="Times New Roman" w:hAnsi="Times New Roman"/>
          <w:sz w:val="16"/>
          <w:szCs w:val="16"/>
        </w:rPr>
      </w:pPr>
    </w:p>
    <w:p w14:paraId="7810FB1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(e) The levy of any lien, writ of attachment, garnishment, </w:t>
      </w:r>
      <w:proofErr w:type="gramStart"/>
      <w:r w:rsidRPr="00AF1EFB">
        <w:rPr>
          <w:rFonts w:ascii="Times New Roman" w:hAnsi="Times New Roman"/>
          <w:sz w:val="16"/>
          <w:szCs w:val="16"/>
        </w:rPr>
        <w:t>execution</w:t>
      </w:r>
      <w:proofErr w:type="gramEnd"/>
      <w:r w:rsidRPr="00AF1EFB">
        <w:rPr>
          <w:rFonts w:ascii="Times New Roman" w:hAnsi="Times New Roman"/>
          <w:sz w:val="16"/>
          <w:szCs w:val="16"/>
        </w:rPr>
        <w:t xml:space="preserve"> or restraint on all or any portion of Lessee’s rights or interest under this Lease Agreement.</w:t>
      </w:r>
    </w:p>
    <w:p w14:paraId="3E7CA56D" w14:textId="77777777" w:rsidR="00DD57BC" w:rsidRPr="00AF1EFB" w:rsidRDefault="00DD57BC">
      <w:pPr>
        <w:rPr>
          <w:rFonts w:ascii="Times New Roman" w:hAnsi="Times New Roman"/>
          <w:sz w:val="16"/>
          <w:szCs w:val="16"/>
        </w:rPr>
      </w:pPr>
    </w:p>
    <w:p w14:paraId="4EE30FF4" w14:textId="77777777" w:rsidR="00DD57BC" w:rsidRPr="00AF1EFB" w:rsidRDefault="00DD57BC">
      <w:pPr>
        <w:rPr>
          <w:rFonts w:ascii="Times New Roman" w:hAnsi="Times New Roman"/>
          <w:sz w:val="16"/>
          <w:szCs w:val="16"/>
        </w:rPr>
      </w:pPr>
      <w:r w:rsidRPr="00AF1EFB">
        <w:rPr>
          <w:rFonts w:ascii="Times New Roman" w:hAnsi="Times New Roman"/>
          <w:sz w:val="16"/>
          <w:szCs w:val="16"/>
        </w:rPr>
        <w:t>            If a receiver is appointed to take possession of any of the assets of the Lessee, Lessor may, at its option, terminate Lessee’s right to possession of the leased Equipment by giving written notice to Lessee.  The leased Equipment, and any rights of Lessee therein, shall thereupon be surrendered to Lessor and Lessor may take possession thereof immediately.  Lessee authorizes Lessor to enter upon any premises of Lessee upon ten (10) days written notice served by first class mail on Lessee for the purpose of taking possession of the leased Equipment.</w:t>
      </w:r>
    </w:p>
    <w:p w14:paraId="77E7D6CF" w14:textId="77777777" w:rsidR="00DD57BC" w:rsidRPr="00AF1EFB" w:rsidRDefault="00DD57BC">
      <w:pPr>
        <w:rPr>
          <w:rFonts w:ascii="Times New Roman" w:hAnsi="Times New Roman"/>
          <w:sz w:val="16"/>
          <w:szCs w:val="16"/>
        </w:rPr>
      </w:pPr>
    </w:p>
    <w:p w14:paraId="1428B4DE"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If Lessee defaults on any of the terms of this Lease Agreement other than by the appointment of a receiver as set forth above, Lessor shall notify Lessee in writing of the default and Lessee shall have 15 days to cure such default.  If Lessee fails to cure the default within 15 days following written notice served via first class mail by Lessor, Lessor shall have a right to immediately repossess the leased Equipment without any further notice to Lessee.  Repossession of the leased Equipment by Lessor or the voluntary surrender of the leased Equipment by Lessee shall not affect the right of Lessor to recover from Lessee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damages which Lessor incurs by reason of the breach of any of the covenants, terms, or conditions of this Lease Agreement.</w:t>
      </w:r>
    </w:p>
    <w:p w14:paraId="78AF7140" w14:textId="77777777" w:rsidR="00DD57BC" w:rsidRPr="00AF1EFB" w:rsidRDefault="00DD57BC">
      <w:pPr>
        <w:rPr>
          <w:rFonts w:ascii="Times New Roman" w:hAnsi="Times New Roman"/>
          <w:sz w:val="16"/>
          <w:szCs w:val="16"/>
        </w:rPr>
      </w:pPr>
    </w:p>
    <w:p w14:paraId="7D98A4D3"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In the event Lessee defaults on the terms of this Lease Agreement, Lessee shall continue to be responsible to Lessor for all payments required hereunder for the entire duration of the lease term.  Lessor shall use its best efforts to recondition the leased Equipment to render it suitable for subsequent rent, </w:t>
      </w:r>
      <w:proofErr w:type="gramStart"/>
      <w:r w:rsidRPr="00AF1EFB">
        <w:rPr>
          <w:rFonts w:ascii="Times New Roman" w:hAnsi="Times New Roman"/>
          <w:sz w:val="16"/>
          <w:szCs w:val="16"/>
        </w:rPr>
        <w:t>lease</w:t>
      </w:r>
      <w:proofErr w:type="gramEnd"/>
      <w:r w:rsidRPr="00AF1EFB">
        <w:rPr>
          <w:rFonts w:ascii="Times New Roman" w:hAnsi="Times New Roman"/>
          <w:sz w:val="16"/>
          <w:szCs w:val="16"/>
        </w:rPr>
        <w:t xml:space="preserve"> or sale and to rent, lease or sell the leased Equipment in a timely manner.  Lessor may rent, </w:t>
      </w:r>
      <w:proofErr w:type="gramStart"/>
      <w:r w:rsidRPr="00AF1EFB">
        <w:rPr>
          <w:rFonts w:ascii="Times New Roman" w:hAnsi="Times New Roman"/>
          <w:sz w:val="16"/>
          <w:szCs w:val="16"/>
        </w:rPr>
        <w:t>lease</w:t>
      </w:r>
      <w:proofErr w:type="gramEnd"/>
      <w:r w:rsidRPr="00AF1EFB">
        <w:rPr>
          <w:rFonts w:ascii="Times New Roman" w:hAnsi="Times New Roman"/>
          <w:sz w:val="16"/>
          <w:szCs w:val="16"/>
        </w:rPr>
        <w:t xml:space="preserve"> or sell the leased Equipment after repossession from Lessee at such rate or amounts as Lessor deems appropriate in its sole discretion.  If the leased Equipment is rented, </w:t>
      </w:r>
      <w:proofErr w:type="gramStart"/>
      <w:r w:rsidRPr="00AF1EFB">
        <w:rPr>
          <w:rFonts w:ascii="Times New Roman" w:hAnsi="Times New Roman"/>
          <w:sz w:val="16"/>
          <w:szCs w:val="16"/>
        </w:rPr>
        <w:t>leased</w:t>
      </w:r>
      <w:proofErr w:type="gramEnd"/>
      <w:r w:rsidRPr="00AF1EFB">
        <w:rPr>
          <w:rFonts w:ascii="Times New Roman" w:hAnsi="Times New Roman"/>
          <w:sz w:val="16"/>
          <w:szCs w:val="16"/>
        </w:rPr>
        <w:t xml:space="preserve"> or sold following repossession from Lessee, the proceeds therefrom shall be applied to the remaining balance owned by Lessee under the terms of this Lease Agreement after adding all additional costs and expenses incurred by Lessor to repossess, repair and recondition the leased Equipment to render it suitable for subsequent rent, lease or sale.</w:t>
      </w:r>
    </w:p>
    <w:p w14:paraId="63F8272A"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If Lessor repossesses the leased Equipment following default by Lessee, Lessor shall have the right to take and retain possession of all personal property of Lessee contained in or on the leased Equipment.  Lessor shall have the further right to sell Lessee’s personal property obtained during repossession of the leased Equipment, without further notice to Lessee, to satisfy any unpaid debt or damages owed to Lessor </w:t>
      </w:r>
      <w:proofErr w:type="gramStart"/>
      <w:r w:rsidRPr="00AF1EFB">
        <w:rPr>
          <w:rFonts w:ascii="Times New Roman" w:hAnsi="Times New Roman"/>
          <w:sz w:val="16"/>
          <w:szCs w:val="16"/>
        </w:rPr>
        <w:t>as a result of</w:t>
      </w:r>
      <w:proofErr w:type="gramEnd"/>
      <w:r w:rsidRPr="00AF1EFB">
        <w:rPr>
          <w:rFonts w:ascii="Times New Roman" w:hAnsi="Times New Roman"/>
          <w:sz w:val="16"/>
          <w:szCs w:val="16"/>
        </w:rPr>
        <w:t xml:space="preserve"> Lessee’s breach of this Lease Agreement.  All proceeds from a sale of Lessee’s personal property shall be applied to the amount owed by Lessee to Lessor hereunder less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costs incurred by Lessor to advertise, auction and/or sell Lessee’s personal property.</w:t>
      </w:r>
    </w:p>
    <w:p w14:paraId="4203617B" w14:textId="77777777" w:rsidR="00DD57BC" w:rsidRPr="00AF1EFB" w:rsidRDefault="00DD57BC">
      <w:pPr>
        <w:rPr>
          <w:rFonts w:ascii="Times New Roman" w:hAnsi="Times New Roman"/>
          <w:sz w:val="16"/>
          <w:szCs w:val="16"/>
        </w:rPr>
      </w:pPr>
    </w:p>
    <w:p w14:paraId="16BF82C1"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This paragraph is not intended or designed to limit or alter, in any way, the legal rights or remedies of Lessor in the event of a breach by Lessee.  All rights of Lessor set forth in this paragraph are cumulative of existing law and Lessor shall retain the right to </w:t>
      </w:r>
      <w:r w:rsidRPr="00AF1EFB">
        <w:rPr>
          <w:rFonts w:ascii="Times New Roman" w:hAnsi="Times New Roman"/>
          <w:sz w:val="16"/>
          <w:szCs w:val="16"/>
        </w:rPr>
        <w:t xml:space="preserve">pursue </w:t>
      </w:r>
      <w:proofErr w:type="gramStart"/>
      <w:r w:rsidRPr="00AF1EFB">
        <w:rPr>
          <w:rFonts w:ascii="Times New Roman" w:hAnsi="Times New Roman"/>
          <w:sz w:val="16"/>
          <w:szCs w:val="16"/>
        </w:rPr>
        <w:t>any and all</w:t>
      </w:r>
      <w:proofErr w:type="gramEnd"/>
      <w:r w:rsidRPr="00AF1EFB">
        <w:rPr>
          <w:rFonts w:ascii="Times New Roman" w:hAnsi="Times New Roman"/>
          <w:sz w:val="16"/>
          <w:szCs w:val="16"/>
        </w:rPr>
        <w:t xml:space="preserve"> legal remedies against Lessee to which Lessor is entitled under California or federal law.</w:t>
      </w:r>
    </w:p>
    <w:p w14:paraId="4C07DC23" w14:textId="77777777" w:rsidR="00DD57BC" w:rsidRPr="00AF1EFB" w:rsidRDefault="00DD57BC">
      <w:pPr>
        <w:rPr>
          <w:rFonts w:ascii="Times New Roman" w:hAnsi="Times New Roman"/>
          <w:sz w:val="16"/>
          <w:szCs w:val="16"/>
        </w:rPr>
      </w:pPr>
    </w:p>
    <w:p w14:paraId="64950321" w14:textId="18B07B90"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2</w:t>
      </w:r>
      <w:r w:rsidRPr="00AF1EFB">
        <w:rPr>
          <w:rFonts w:ascii="Times New Roman" w:hAnsi="Times New Roman"/>
          <w:b/>
          <w:bCs/>
          <w:sz w:val="16"/>
          <w:szCs w:val="16"/>
        </w:rPr>
        <w:t xml:space="preserve">.       </w:t>
      </w:r>
      <w:r w:rsidRPr="00AF1EFB">
        <w:rPr>
          <w:rFonts w:ascii="Times New Roman" w:hAnsi="Times New Roman"/>
          <w:b/>
          <w:bCs/>
          <w:sz w:val="16"/>
          <w:szCs w:val="16"/>
          <w:u w:val="single"/>
        </w:rPr>
        <w:t>Attorney’s Fees</w:t>
      </w:r>
    </w:p>
    <w:p w14:paraId="43A5EFB7" w14:textId="77777777" w:rsidR="00DD57BC" w:rsidRPr="00AF1EFB" w:rsidRDefault="00DD57BC">
      <w:pPr>
        <w:rPr>
          <w:rFonts w:ascii="Times New Roman" w:hAnsi="Times New Roman"/>
          <w:sz w:val="16"/>
          <w:szCs w:val="16"/>
        </w:rPr>
      </w:pPr>
    </w:p>
    <w:p w14:paraId="4FEA1A71" w14:textId="77777777" w:rsidR="00DD57BC" w:rsidRPr="00AF1EFB" w:rsidRDefault="00DD57BC">
      <w:pPr>
        <w:rPr>
          <w:rFonts w:ascii="Times New Roman" w:hAnsi="Times New Roman"/>
          <w:sz w:val="16"/>
          <w:szCs w:val="16"/>
        </w:rPr>
      </w:pPr>
      <w:r w:rsidRPr="00AF1EFB">
        <w:rPr>
          <w:rFonts w:ascii="Times New Roman" w:hAnsi="Times New Roman"/>
          <w:sz w:val="16"/>
          <w:szCs w:val="16"/>
        </w:rPr>
        <w:t>            In the event of any litigation between the parties arising from, or pursuant to, the terms and provisions of this Lease Agreement, or any alleged breach thereof, the prevailing party shall be entitled to obtain, as part of the judgment, all reasonable attorneys’ fees, costs, including expert fees and costs, and expenses incurred in connection with such litigation.</w:t>
      </w:r>
    </w:p>
    <w:p w14:paraId="63054E85" w14:textId="77777777" w:rsidR="00DD57BC" w:rsidRPr="00AF1EFB" w:rsidRDefault="00DD57BC">
      <w:pPr>
        <w:rPr>
          <w:rFonts w:ascii="Times New Roman" w:hAnsi="Times New Roman"/>
          <w:sz w:val="16"/>
          <w:szCs w:val="16"/>
        </w:rPr>
      </w:pPr>
    </w:p>
    <w:p w14:paraId="5DA22C9D" w14:textId="0276B34E"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3</w:t>
      </w:r>
      <w:r w:rsidRPr="00AF1EFB">
        <w:rPr>
          <w:rFonts w:ascii="Times New Roman" w:hAnsi="Times New Roman"/>
          <w:b/>
          <w:bCs/>
          <w:sz w:val="16"/>
          <w:szCs w:val="16"/>
        </w:rPr>
        <w:t xml:space="preserve">.       </w:t>
      </w:r>
      <w:r w:rsidRPr="00AF1EFB">
        <w:rPr>
          <w:rFonts w:ascii="Times New Roman" w:hAnsi="Times New Roman"/>
          <w:b/>
          <w:bCs/>
          <w:sz w:val="16"/>
          <w:szCs w:val="16"/>
          <w:u w:val="single"/>
        </w:rPr>
        <w:t>Miscellaneous</w:t>
      </w:r>
    </w:p>
    <w:p w14:paraId="31967D3F" w14:textId="77777777" w:rsidR="00DD57BC" w:rsidRPr="00AF1EFB" w:rsidRDefault="00DD57BC">
      <w:pPr>
        <w:rPr>
          <w:rFonts w:ascii="Times New Roman" w:hAnsi="Times New Roman"/>
          <w:sz w:val="16"/>
          <w:szCs w:val="16"/>
        </w:rPr>
      </w:pPr>
    </w:p>
    <w:p w14:paraId="754F972D"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This Lease Agreement shall be construed and interpreted under the laws of the State of </w:t>
      </w:r>
      <w:proofErr w:type="gramStart"/>
      <w:r w:rsidRPr="00AF1EFB">
        <w:rPr>
          <w:rFonts w:ascii="Times New Roman" w:hAnsi="Times New Roman"/>
          <w:sz w:val="16"/>
          <w:szCs w:val="16"/>
        </w:rPr>
        <w:t>California, and</w:t>
      </w:r>
      <w:proofErr w:type="gramEnd"/>
      <w:r w:rsidRPr="00AF1EFB">
        <w:rPr>
          <w:rFonts w:ascii="Times New Roman" w:hAnsi="Times New Roman"/>
          <w:sz w:val="16"/>
          <w:szCs w:val="16"/>
        </w:rPr>
        <w:t xml:space="preserve"> may be signed in any number of counterparts and each shall constitute a duplicate original.  The parties agree to execute, or if required, acknowledge such further counterparts hereof or any other documents as may be necessary to comply with the provisions of any applicable law at any time in force which requires the recording or filing of this Lease Agreement or a copy thereof in any public office of the United States or any state or political subdivision.  Lessee agrees to pay the fees or charges imposed by law for any such mandatory filing or recording as well as the amount of any stamps or documentary taxes, federal or state, levied or assessed on the lease. </w:t>
      </w:r>
    </w:p>
    <w:p w14:paraId="09678985" w14:textId="77777777" w:rsidR="00DD57BC" w:rsidRPr="00AF1EFB" w:rsidRDefault="00DD57BC">
      <w:pPr>
        <w:rPr>
          <w:rFonts w:ascii="Times New Roman" w:hAnsi="Times New Roman"/>
          <w:sz w:val="16"/>
          <w:szCs w:val="16"/>
        </w:rPr>
      </w:pPr>
    </w:p>
    <w:p w14:paraId="641363A5" w14:textId="77777777" w:rsidR="00085F60" w:rsidRPr="00AF1EFB" w:rsidRDefault="00DD57BC" w:rsidP="00085F60">
      <w:pPr>
        <w:rPr>
          <w:rFonts w:ascii="Times New Roman" w:hAnsi="Times New Roman"/>
          <w:sz w:val="16"/>
          <w:szCs w:val="16"/>
        </w:rPr>
      </w:pPr>
      <w:r w:rsidRPr="00AF1EFB">
        <w:rPr>
          <w:rFonts w:ascii="Times New Roman" w:hAnsi="Times New Roman"/>
          <w:sz w:val="16"/>
          <w:szCs w:val="16"/>
        </w:rPr>
        <w:t>            The relationship between the parties hereto is that of Lessor and Lessee only.  Lessee’s only interest herein is as a Lessee.  The leased Equipment shall remain personal property regardless of its use or manner of attachment to realty.  The holding over of the leased Equipment by Lessee after the expiration of the term provided for, shall not constitute a renewal of the terms of this Lease Agreement, or any portion thereof, or as a waiver of any of Lessor’s rights hereunder and Lessor may take possession of the leased Equipment at any time after the end of the term without notice to Lessee.  Any holding over after the expiration of this Lease Agreement with the consent of the Lessor shall be deemed to be a lease from month to month and shall be at the same rent and on the same terms and conditions as provided for herein, unless a new lease agreement is executed by all parties in writing.</w:t>
      </w:r>
    </w:p>
    <w:p w14:paraId="56E290D9" w14:textId="77777777" w:rsidR="00085F60" w:rsidRPr="00AF1EFB" w:rsidRDefault="00085F60" w:rsidP="00085F60">
      <w:pPr>
        <w:rPr>
          <w:rFonts w:ascii="Times New Roman" w:hAnsi="Times New Roman"/>
          <w:sz w:val="16"/>
          <w:szCs w:val="16"/>
        </w:rPr>
      </w:pPr>
    </w:p>
    <w:p w14:paraId="4CDBC1DA" w14:textId="77777777" w:rsidR="00085F60" w:rsidRPr="00AF1EFB" w:rsidRDefault="00085F60" w:rsidP="00085F60">
      <w:pPr>
        <w:ind w:firstLine="720"/>
        <w:rPr>
          <w:rFonts w:ascii="Times New Roman" w:hAnsi="Times New Roman"/>
          <w:sz w:val="16"/>
          <w:szCs w:val="16"/>
        </w:rPr>
      </w:pPr>
      <w:r w:rsidRPr="00AF1EFB">
        <w:rPr>
          <w:rFonts w:ascii="Times New Roman" w:hAnsi="Times New Roman"/>
          <w:sz w:val="16"/>
          <w:szCs w:val="16"/>
        </w:rPr>
        <w:t xml:space="preserve"> Delivery Charges on Trailers Leased</w:t>
      </w:r>
    </w:p>
    <w:p w14:paraId="25A8AD0D" w14:textId="77777777" w:rsidR="00085F60" w:rsidRPr="00AF1EFB" w:rsidRDefault="00085F60" w:rsidP="00085F60">
      <w:pPr>
        <w:rPr>
          <w:rFonts w:ascii="Times New Roman" w:hAnsi="Times New Roman"/>
          <w:sz w:val="16"/>
          <w:szCs w:val="16"/>
        </w:rPr>
      </w:pPr>
      <w:r w:rsidRPr="00AF1EFB">
        <w:rPr>
          <w:rFonts w:ascii="Times New Roman" w:hAnsi="Times New Roman"/>
          <w:sz w:val="16"/>
          <w:szCs w:val="16"/>
        </w:rPr>
        <w:t xml:space="preserve">“Right of possession is granted to lessee prior to delivery” (separately state the delivery charges.  The contract must be signed prior to delivery.) </w:t>
      </w:r>
    </w:p>
    <w:p w14:paraId="530391EE" w14:textId="77777777" w:rsidR="00085F60" w:rsidRPr="00AF1EFB" w:rsidRDefault="00085F60" w:rsidP="00085F60">
      <w:pPr>
        <w:rPr>
          <w:rFonts w:ascii="Times New Roman" w:hAnsi="Times New Roman"/>
          <w:sz w:val="16"/>
          <w:szCs w:val="16"/>
        </w:rPr>
      </w:pPr>
    </w:p>
    <w:p w14:paraId="4B0238DE" w14:textId="77777777" w:rsidR="00085F60" w:rsidRPr="00AF1EFB" w:rsidRDefault="00085F60" w:rsidP="00085F60">
      <w:pPr>
        <w:ind w:firstLine="720"/>
        <w:rPr>
          <w:rFonts w:ascii="Times New Roman" w:hAnsi="Times New Roman"/>
          <w:sz w:val="16"/>
          <w:szCs w:val="16"/>
        </w:rPr>
      </w:pPr>
      <w:r w:rsidRPr="00AF1EFB">
        <w:rPr>
          <w:rFonts w:ascii="Times New Roman" w:hAnsi="Times New Roman"/>
          <w:sz w:val="16"/>
          <w:szCs w:val="16"/>
        </w:rPr>
        <w:t>Return Transportation Charges</w:t>
      </w:r>
    </w:p>
    <w:p w14:paraId="2F4C7B95" w14:textId="77777777" w:rsidR="00085F60" w:rsidRPr="00AF1EFB" w:rsidRDefault="00085F60" w:rsidP="00085F60">
      <w:pPr>
        <w:rPr>
          <w:rFonts w:ascii="Times New Roman" w:hAnsi="Times New Roman"/>
          <w:sz w:val="16"/>
          <w:szCs w:val="16"/>
        </w:rPr>
      </w:pPr>
      <w:r w:rsidRPr="00AF1EFB">
        <w:rPr>
          <w:rFonts w:ascii="Times New Roman" w:hAnsi="Times New Roman"/>
          <w:sz w:val="16"/>
          <w:szCs w:val="16"/>
        </w:rPr>
        <w:t xml:space="preserve">“Lessee has the option of returning unit using their own facilities” (separately state the delivery charges.  The contract must be signed prior to delivery.) </w:t>
      </w:r>
    </w:p>
    <w:p w14:paraId="242DE24A" w14:textId="77777777" w:rsidR="00085F60" w:rsidRPr="00AF1EFB" w:rsidRDefault="00085F60" w:rsidP="00085F60">
      <w:pPr>
        <w:rPr>
          <w:rFonts w:ascii="Times New Roman" w:hAnsi="Times New Roman"/>
          <w:sz w:val="16"/>
          <w:szCs w:val="16"/>
        </w:rPr>
      </w:pPr>
    </w:p>
    <w:p w14:paraId="0F4EFE96" w14:textId="77777777" w:rsidR="00085F60" w:rsidRPr="00AF1EFB" w:rsidRDefault="00085F60" w:rsidP="00085F60">
      <w:pPr>
        <w:pStyle w:val="PlainText"/>
        <w:ind w:firstLine="720"/>
        <w:rPr>
          <w:rFonts w:ascii="Times New Roman" w:hAnsi="Times New Roman"/>
          <w:sz w:val="16"/>
          <w:szCs w:val="16"/>
        </w:rPr>
      </w:pPr>
      <w:proofErr w:type="gramStart"/>
      <w:r w:rsidRPr="00AF1EFB">
        <w:rPr>
          <w:rFonts w:ascii="Times New Roman" w:hAnsi="Times New Roman"/>
          <w:sz w:val="16"/>
          <w:szCs w:val="16"/>
        </w:rPr>
        <w:t>API  is</w:t>
      </w:r>
      <w:proofErr w:type="gramEnd"/>
      <w:r w:rsidRPr="00AF1EFB">
        <w:rPr>
          <w:rFonts w:ascii="Times New Roman" w:hAnsi="Times New Roman"/>
          <w:sz w:val="16"/>
          <w:szCs w:val="16"/>
        </w:rPr>
        <w:t xml:space="preserve"> entitled to rely on the owners representations regarding the public/private nature of the work in the acceptability of prevailing wage rates. If the nature of the work is other than as represented by the owner </w:t>
      </w:r>
      <w:proofErr w:type="gramStart"/>
      <w:r w:rsidRPr="00AF1EFB">
        <w:rPr>
          <w:rFonts w:ascii="Times New Roman" w:hAnsi="Times New Roman"/>
          <w:sz w:val="16"/>
          <w:szCs w:val="16"/>
        </w:rPr>
        <w:t>the  owner</w:t>
      </w:r>
      <w:proofErr w:type="gramEnd"/>
      <w:r w:rsidRPr="00AF1EFB">
        <w:rPr>
          <w:rFonts w:ascii="Times New Roman" w:hAnsi="Times New Roman"/>
          <w:sz w:val="16"/>
          <w:szCs w:val="16"/>
        </w:rPr>
        <w:t xml:space="preserve"> will defend indemnify and hold API harmless from any claim or allegation including penalties assessed resulting from a Failure by contractor or subcontractor to pay prevailing wages.</w:t>
      </w:r>
    </w:p>
    <w:p w14:paraId="648981D4" w14:textId="77777777" w:rsidR="00DD57BC" w:rsidRPr="00AF1EFB" w:rsidRDefault="00DD57BC">
      <w:pPr>
        <w:rPr>
          <w:rFonts w:ascii="Times New Roman" w:hAnsi="Times New Roman"/>
          <w:sz w:val="16"/>
          <w:szCs w:val="16"/>
        </w:rPr>
      </w:pPr>
    </w:p>
    <w:p w14:paraId="0A468AD8" w14:textId="77777777" w:rsidR="00DD57BC" w:rsidRPr="00AF1EFB" w:rsidRDefault="00DD57BC">
      <w:pPr>
        <w:rPr>
          <w:rFonts w:ascii="Times New Roman" w:hAnsi="Times New Roman"/>
          <w:sz w:val="16"/>
          <w:szCs w:val="16"/>
        </w:rPr>
      </w:pPr>
      <w:r w:rsidRPr="00AF1EFB">
        <w:rPr>
          <w:rFonts w:ascii="Times New Roman" w:hAnsi="Times New Roman"/>
          <w:sz w:val="16"/>
          <w:szCs w:val="16"/>
        </w:rPr>
        <w:t>            This Lease Agreement constitutes the entire agreement between the parties and any change or modification shall be in writing and signed by all parties hereto.</w:t>
      </w:r>
    </w:p>
    <w:p w14:paraId="4F49385D" w14:textId="77777777" w:rsidR="00DD57BC" w:rsidRPr="00AF1EFB" w:rsidRDefault="00DD57BC">
      <w:pPr>
        <w:rPr>
          <w:rFonts w:ascii="Times New Roman" w:hAnsi="Times New Roman"/>
          <w:sz w:val="16"/>
          <w:szCs w:val="16"/>
        </w:rPr>
      </w:pPr>
    </w:p>
    <w:p w14:paraId="470434F5" w14:textId="2FCBA279"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4</w:t>
      </w:r>
      <w:r w:rsidRPr="00AF1EFB">
        <w:rPr>
          <w:rFonts w:ascii="Times New Roman" w:hAnsi="Times New Roman"/>
          <w:b/>
          <w:bCs/>
          <w:sz w:val="16"/>
          <w:szCs w:val="16"/>
        </w:rPr>
        <w:t xml:space="preserve">.       </w:t>
      </w:r>
      <w:r w:rsidRPr="00AF1EFB">
        <w:rPr>
          <w:rFonts w:ascii="Times New Roman" w:hAnsi="Times New Roman"/>
          <w:b/>
          <w:bCs/>
          <w:sz w:val="16"/>
          <w:szCs w:val="16"/>
          <w:u w:val="single"/>
        </w:rPr>
        <w:t>Notices</w:t>
      </w:r>
      <w:r w:rsidRPr="00AF1EFB">
        <w:rPr>
          <w:rFonts w:ascii="Times New Roman" w:hAnsi="Times New Roman"/>
          <w:b/>
          <w:bCs/>
          <w:sz w:val="16"/>
          <w:szCs w:val="16"/>
        </w:rPr>
        <w:t xml:space="preserve"> </w:t>
      </w:r>
    </w:p>
    <w:p w14:paraId="0770676F" w14:textId="77777777" w:rsidR="00DD57BC" w:rsidRPr="00AF1EFB" w:rsidRDefault="00DD57BC">
      <w:pPr>
        <w:rPr>
          <w:rFonts w:ascii="Times New Roman" w:hAnsi="Times New Roman"/>
          <w:sz w:val="16"/>
          <w:szCs w:val="16"/>
        </w:rPr>
      </w:pPr>
    </w:p>
    <w:p w14:paraId="7E3CCB49"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All notices required under the terms and provisions of this Lease Agreement shall be in writing and shall become effective when deposited in the United States mail, with proper postage </w:t>
      </w:r>
      <w:r w:rsidRPr="00AF1EFB">
        <w:rPr>
          <w:rFonts w:ascii="Times New Roman" w:hAnsi="Times New Roman"/>
          <w:sz w:val="16"/>
          <w:szCs w:val="16"/>
        </w:rPr>
        <w:lastRenderedPageBreak/>
        <w:t>prepaid, addressed to the parties at such respective addresses appearing herein, or at such other addresses either party may from time to time notify the other of in writing.</w:t>
      </w:r>
    </w:p>
    <w:p w14:paraId="7D4FB809" w14:textId="77777777" w:rsidR="00DD57BC" w:rsidRPr="00AF1EFB" w:rsidRDefault="00DD57BC">
      <w:pPr>
        <w:rPr>
          <w:rFonts w:ascii="Times New Roman" w:hAnsi="Times New Roman"/>
          <w:sz w:val="16"/>
          <w:szCs w:val="16"/>
        </w:rPr>
      </w:pPr>
    </w:p>
    <w:p w14:paraId="76542FAC"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Lessor address:        </w:t>
      </w:r>
      <w:r w:rsidR="00E16E02" w:rsidRPr="00AF1EFB">
        <w:rPr>
          <w:rFonts w:ascii="Times New Roman" w:hAnsi="Times New Roman"/>
          <w:sz w:val="16"/>
          <w:szCs w:val="16"/>
        </w:rPr>
        <w:t xml:space="preserve">   </w:t>
      </w:r>
      <w:r w:rsidRPr="00AF1EFB">
        <w:rPr>
          <w:rFonts w:ascii="Times New Roman" w:hAnsi="Times New Roman"/>
          <w:sz w:val="16"/>
          <w:szCs w:val="16"/>
        </w:rPr>
        <w:t>Atlas Performance Industries, Inc. (API)</w:t>
      </w:r>
    </w:p>
    <w:p w14:paraId="16B5C3CF"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P.O. Box 5754 </w:t>
      </w:r>
    </w:p>
    <w:p w14:paraId="5625AC72" w14:textId="77777777" w:rsidR="00DD57BC" w:rsidRPr="00AF1EFB" w:rsidRDefault="00DD57BC">
      <w:pPr>
        <w:rPr>
          <w:rFonts w:ascii="Times New Roman" w:hAnsi="Times New Roman"/>
          <w:sz w:val="16"/>
          <w:szCs w:val="16"/>
        </w:rPr>
      </w:pPr>
      <w:r w:rsidRPr="00AF1EFB">
        <w:rPr>
          <w:rFonts w:ascii="Times New Roman" w:hAnsi="Times New Roman"/>
          <w:sz w:val="16"/>
          <w:szCs w:val="16"/>
        </w:rPr>
        <w:t>                                    Santa Maria, CA 93456-5754</w:t>
      </w:r>
    </w:p>
    <w:p w14:paraId="7E557FDB" w14:textId="77777777" w:rsidR="00DD57BC" w:rsidRPr="00AF1EFB" w:rsidRDefault="00DD57BC">
      <w:pPr>
        <w:rPr>
          <w:rFonts w:ascii="Times New Roman" w:hAnsi="Times New Roman"/>
          <w:sz w:val="16"/>
          <w:szCs w:val="16"/>
        </w:rPr>
      </w:pPr>
    </w:p>
    <w:p w14:paraId="3116EAB9" w14:textId="77777777" w:rsidR="00DD57BC" w:rsidRPr="00AF1EFB" w:rsidRDefault="00DD57BC">
      <w:pPr>
        <w:rPr>
          <w:rFonts w:ascii="Times New Roman" w:hAnsi="Times New Roman"/>
          <w:color w:val="0000FF"/>
          <w:sz w:val="16"/>
          <w:szCs w:val="16"/>
        </w:rPr>
      </w:pPr>
      <w:r w:rsidRPr="00AF1EFB">
        <w:rPr>
          <w:rFonts w:ascii="Times New Roman" w:hAnsi="Times New Roman"/>
          <w:sz w:val="16"/>
          <w:szCs w:val="16"/>
        </w:rPr>
        <w:t xml:space="preserve">Lessee address:       </w:t>
      </w:r>
      <w:r w:rsidR="00C53789" w:rsidRPr="00AF1EFB">
        <w:rPr>
          <w:rFonts w:ascii="Times New Roman" w:hAnsi="Times New Roman"/>
          <w:sz w:val="16"/>
          <w:szCs w:val="16"/>
        </w:rPr>
        <w:t xml:space="preserve">  </w:t>
      </w:r>
      <w:sdt>
        <w:sdtPr>
          <w:rPr>
            <w:rFonts w:ascii="Times New Roman" w:hAnsi="Times New Roman"/>
            <w:b/>
            <w:sz w:val="16"/>
            <w:szCs w:val="16"/>
          </w:rPr>
          <w:id w:val="353466109"/>
          <w:placeholder>
            <w:docPart w:val="BCDA3DEE5D04468F90F09F05A12CFABE"/>
          </w:placeholder>
          <w:showingPlcHdr/>
        </w:sdtPr>
        <w:sdtEndPr>
          <w:rPr>
            <w:color w:val="0000FF"/>
          </w:rPr>
        </w:sdtEndPr>
        <w:sdtContent>
          <w:r w:rsidR="005609DE" w:rsidRPr="00ED70BC">
            <w:rPr>
              <w:rStyle w:val="PlaceholderText"/>
              <w:b/>
              <w:color w:val="auto"/>
            </w:rPr>
            <w:t>Click here to enter text.</w:t>
          </w:r>
        </w:sdtContent>
      </w:sdt>
      <w:r w:rsidRPr="00AF1EFB">
        <w:rPr>
          <w:rFonts w:ascii="Times New Roman" w:hAnsi="Times New Roman"/>
          <w:color w:val="0000FF"/>
          <w:sz w:val="16"/>
          <w:szCs w:val="16"/>
        </w:rPr>
        <w:t xml:space="preserve">   </w:t>
      </w:r>
    </w:p>
    <w:p w14:paraId="57377FEA" w14:textId="77777777" w:rsidR="00DD57BC" w:rsidRPr="00ED70BC" w:rsidRDefault="00DD57BC">
      <w:pPr>
        <w:rPr>
          <w:rFonts w:ascii="Times New Roman" w:hAnsi="Times New Roman"/>
          <w:b/>
          <w:sz w:val="16"/>
          <w:szCs w:val="16"/>
        </w:rPr>
      </w:pPr>
      <w:r w:rsidRPr="00AF1EFB">
        <w:rPr>
          <w:rFonts w:ascii="Times New Roman" w:hAnsi="Times New Roman"/>
          <w:color w:val="0000FF"/>
          <w:sz w:val="16"/>
          <w:szCs w:val="16"/>
        </w:rPr>
        <w:t>                                  </w:t>
      </w:r>
      <w:sdt>
        <w:sdtPr>
          <w:rPr>
            <w:rFonts w:ascii="Times New Roman" w:hAnsi="Times New Roman"/>
            <w:b/>
            <w:sz w:val="16"/>
            <w:szCs w:val="16"/>
          </w:rPr>
          <w:id w:val="1338578622"/>
          <w:placeholder>
            <w:docPart w:val="BCDA3DEE5D04468F90F09F05A12CFABE"/>
          </w:placeholder>
          <w:showingPlcHdr/>
        </w:sdtPr>
        <w:sdtEndPr/>
        <w:sdtContent>
          <w:r w:rsidR="005609DE" w:rsidRPr="00ED70BC">
            <w:rPr>
              <w:rStyle w:val="PlaceholderText"/>
              <w:b/>
              <w:color w:val="auto"/>
            </w:rPr>
            <w:t>Click here to enter text.</w:t>
          </w:r>
        </w:sdtContent>
      </w:sdt>
    </w:p>
    <w:p w14:paraId="07332381" w14:textId="77777777" w:rsidR="00DD57BC" w:rsidRPr="00ED70BC" w:rsidRDefault="00DD57BC">
      <w:pPr>
        <w:rPr>
          <w:rFonts w:ascii="Times New Roman" w:hAnsi="Times New Roman"/>
          <w:b/>
          <w:sz w:val="16"/>
          <w:szCs w:val="16"/>
        </w:rPr>
      </w:pPr>
      <w:r w:rsidRPr="00AF1EFB">
        <w:rPr>
          <w:rFonts w:ascii="Times New Roman" w:hAnsi="Times New Roman"/>
          <w:color w:val="0000FF"/>
          <w:sz w:val="16"/>
          <w:szCs w:val="16"/>
        </w:rPr>
        <w:t>                                  </w:t>
      </w:r>
      <w:sdt>
        <w:sdtPr>
          <w:rPr>
            <w:rFonts w:ascii="Times New Roman" w:hAnsi="Times New Roman"/>
            <w:b/>
            <w:sz w:val="16"/>
            <w:szCs w:val="16"/>
          </w:rPr>
          <w:id w:val="230970113"/>
          <w:placeholder>
            <w:docPart w:val="BCDA3DEE5D04468F90F09F05A12CFABE"/>
          </w:placeholder>
          <w:showingPlcHdr/>
        </w:sdtPr>
        <w:sdtEndPr/>
        <w:sdtContent>
          <w:r w:rsidR="005609DE" w:rsidRPr="00ED70BC">
            <w:rPr>
              <w:rStyle w:val="PlaceholderText"/>
              <w:b/>
              <w:color w:val="auto"/>
            </w:rPr>
            <w:t>Click here to enter text.</w:t>
          </w:r>
        </w:sdtContent>
      </w:sdt>
    </w:p>
    <w:p w14:paraId="4FE5CA21" w14:textId="77777777" w:rsidR="00DD57BC" w:rsidRPr="00AF1EFB" w:rsidRDefault="00DD57BC">
      <w:pPr>
        <w:rPr>
          <w:rFonts w:ascii="Times New Roman" w:hAnsi="Times New Roman"/>
          <w:color w:val="0000FF"/>
          <w:sz w:val="16"/>
          <w:szCs w:val="16"/>
        </w:rPr>
      </w:pPr>
    </w:p>
    <w:p w14:paraId="3D882BA8" w14:textId="77777777" w:rsidR="00064CC2" w:rsidRPr="00AF1EFB" w:rsidRDefault="00064CC2">
      <w:pPr>
        <w:rPr>
          <w:rFonts w:ascii="Times New Roman" w:hAnsi="Times New Roman"/>
          <w:color w:val="0000FF"/>
          <w:sz w:val="16"/>
          <w:szCs w:val="16"/>
        </w:rPr>
      </w:pPr>
    </w:p>
    <w:p w14:paraId="2BFF9371" w14:textId="77777777" w:rsidR="00064CC2" w:rsidRPr="00AF1EFB" w:rsidRDefault="00064CC2">
      <w:pPr>
        <w:rPr>
          <w:rFonts w:ascii="Times New Roman" w:hAnsi="Times New Roman"/>
          <w:color w:val="0000FF"/>
          <w:sz w:val="16"/>
          <w:szCs w:val="16"/>
        </w:rPr>
      </w:pPr>
    </w:p>
    <w:p w14:paraId="06C80D80" w14:textId="45FD74E4" w:rsidR="00DD57BC" w:rsidRPr="00AF1EFB" w:rsidRDefault="00DD57BC">
      <w:pPr>
        <w:rPr>
          <w:rFonts w:ascii="Times New Roman" w:hAnsi="Times New Roman"/>
          <w:sz w:val="16"/>
          <w:szCs w:val="16"/>
        </w:rPr>
      </w:pPr>
      <w:r w:rsidRPr="00AF1EFB">
        <w:rPr>
          <w:rFonts w:ascii="Times New Roman" w:hAnsi="Times New Roman"/>
          <w:b/>
          <w:bCs/>
          <w:sz w:val="16"/>
          <w:szCs w:val="16"/>
        </w:rPr>
        <w:t>1</w:t>
      </w:r>
      <w:r w:rsidR="0048104A">
        <w:rPr>
          <w:rFonts w:ascii="Times New Roman" w:hAnsi="Times New Roman"/>
          <w:b/>
          <w:bCs/>
          <w:sz w:val="16"/>
          <w:szCs w:val="16"/>
        </w:rPr>
        <w:t>5</w:t>
      </w:r>
      <w:r w:rsidRPr="00AF1EFB">
        <w:rPr>
          <w:rFonts w:ascii="Times New Roman" w:hAnsi="Times New Roman"/>
          <w:b/>
          <w:bCs/>
          <w:sz w:val="16"/>
          <w:szCs w:val="16"/>
        </w:rPr>
        <w:t xml:space="preserve">.       </w:t>
      </w:r>
      <w:r w:rsidRPr="00AF1EFB">
        <w:rPr>
          <w:rFonts w:ascii="Times New Roman" w:hAnsi="Times New Roman"/>
          <w:b/>
          <w:bCs/>
          <w:sz w:val="16"/>
          <w:szCs w:val="16"/>
          <w:u w:val="single"/>
        </w:rPr>
        <w:t>Damage Waiver Insurance Reimbursement</w:t>
      </w:r>
    </w:p>
    <w:p w14:paraId="43BAAADC" w14:textId="77777777" w:rsidR="00DD57BC" w:rsidRPr="00AF1EFB" w:rsidRDefault="00DD57BC">
      <w:pPr>
        <w:rPr>
          <w:rFonts w:ascii="Times New Roman" w:hAnsi="Times New Roman"/>
          <w:sz w:val="16"/>
          <w:szCs w:val="16"/>
        </w:rPr>
      </w:pPr>
    </w:p>
    <w:p w14:paraId="6B399F13" w14:textId="77777777" w:rsidR="00DD57BC" w:rsidRPr="00AF1EFB" w:rsidRDefault="00DD57BC">
      <w:pPr>
        <w:rPr>
          <w:rFonts w:ascii="Times New Roman" w:hAnsi="Times New Roman"/>
          <w:sz w:val="16"/>
          <w:szCs w:val="16"/>
        </w:rPr>
      </w:pPr>
      <w:r w:rsidRPr="00AF1EFB">
        <w:rPr>
          <w:rFonts w:ascii="Times New Roman" w:hAnsi="Times New Roman"/>
          <w:sz w:val="16"/>
          <w:szCs w:val="16"/>
        </w:rPr>
        <w:t>            As stated in section 8 above, Lessee must provide Lessor with a certificate of Liability Insurance with limits of $1,000,000.00 minimum naming Lessor as an “Additional Ins</w:t>
      </w:r>
      <w:r w:rsidR="00DB696B" w:rsidRPr="00AF1EFB">
        <w:rPr>
          <w:rFonts w:ascii="Times New Roman" w:hAnsi="Times New Roman"/>
          <w:sz w:val="16"/>
          <w:szCs w:val="16"/>
        </w:rPr>
        <w:t>ured</w:t>
      </w:r>
      <w:r w:rsidRPr="00AF1EFB">
        <w:rPr>
          <w:rFonts w:ascii="Times New Roman" w:hAnsi="Times New Roman"/>
          <w:sz w:val="16"/>
          <w:szCs w:val="16"/>
        </w:rPr>
        <w:t xml:space="preserve">.”  Lessee must also provide Lessor with Property Insurance covering the full replacement costs of </w:t>
      </w:r>
      <w:proofErr w:type="gramStart"/>
      <w:r w:rsidRPr="00AF1EFB">
        <w:rPr>
          <w:rFonts w:ascii="Times New Roman" w:hAnsi="Times New Roman"/>
          <w:sz w:val="16"/>
          <w:szCs w:val="16"/>
        </w:rPr>
        <w:t>all of</w:t>
      </w:r>
      <w:proofErr w:type="gramEnd"/>
      <w:r w:rsidRPr="00AF1EFB">
        <w:rPr>
          <w:rFonts w:ascii="Times New Roman" w:hAnsi="Times New Roman"/>
          <w:sz w:val="16"/>
          <w:szCs w:val="16"/>
        </w:rPr>
        <w:t xml:space="preserve"> the leased Equipment in Lesse</w:t>
      </w:r>
      <w:r w:rsidR="0020573D" w:rsidRPr="00AF1EFB">
        <w:rPr>
          <w:rFonts w:ascii="Times New Roman" w:hAnsi="Times New Roman"/>
          <w:sz w:val="16"/>
          <w:szCs w:val="16"/>
        </w:rPr>
        <w:t>e’s</w:t>
      </w:r>
      <w:r w:rsidRPr="00AF1EFB">
        <w:rPr>
          <w:rFonts w:ascii="Times New Roman" w:hAnsi="Times New Roman"/>
          <w:sz w:val="16"/>
          <w:szCs w:val="16"/>
        </w:rPr>
        <w:t xml:space="preserve"> possession naming Lessor as “Loss Payee.”</w:t>
      </w:r>
    </w:p>
    <w:p w14:paraId="1C987DFC" w14:textId="77777777" w:rsidR="00DD57BC" w:rsidRPr="00AF1EFB" w:rsidRDefault="00DD57BC">
      <w:pPr>
        <w:rPr>
          <w:rFonts w:ascii="Times New Roman" w:hAnsi="Times New Roman"/>
          <w:sz w:val="16"/>
          <w:szCs w:val="16"/>
        </w:rPr>
      </w:pPr>
    </w:p>
    <w:p w14:paraId="2125FD8C" w14:textId="77777777" w:rsidR="00DD57BC" w:rsidRPr="00AF1EFB" w:rsidRDefault="00DD57BC">
      <w:pPr>
        <w:rPr>
          <w:rFonts w:ascii="Times New Roman" w:hAnsi="Times New Roman"/>
          <w:sz w:val="16"/>
          <w:szCs w:val="16"/>
        </w:rPr>
      </w:pPr>
      <w:r w:rsidRPr="00AF1EFB">
        <w:rPr>
          <w:rFonts w:ascii="Times New Roman" w:hAnsi="Times New Roman"/>
          <w:sz w:val="16"/>
          <w:szCs w:val="16"/>
        </w:rPr>
        <w:t>            If Lessee fails to provide Lessor with proof of the required insurance and related endorsements prior to the commencement of this Lease Agreement, Lessor may, at its sole option, charge and Lessee agrees to pay an “Insurance Reimbursement Fee” equal to 10% of the total rental charges per month.  This “Insurance R</w:t>
      </w:r>
      <w:r w:rsidR="00F11BDE" w:rsidRPr="00AF1EFB">
        <w:rPr>
          <w:rFonts w:ascii="Times New Roman" w:hAnsi="Times New Roman"/>
          <w:sz w:val="16"/>
          <w:szCs w:val="16"/>
        </w:rPr>
        <w:t>eimbursement Fee</w:t>
      </w:r>
      <w:r w:rsidRPr="00AF1EFB">
        <w:rPr>
          <w:rFonts w:ascii="Times New Roman" w:hAnsi="Times New Roman"/>
          <w:sz w:val="16"/>
          <w:szCs w:val="16"/>
        </w:rPr>
        <w:t xml:space="preserve">” does not provide insurance coverage for the </w:t>
      </w:r>
      <w:proofErr w:type="gramStart"/>
      <w:r w:rsidRPr="00AF1EFB">
        <w:rPr>
          <w:rFonts w:ascii="Times New Roman" w:hAnsi="Times New Roman"/>
          <w:sz w:val="16"/>
          <w:szCs w:val="16"/>
        </w:rPr>
        <w:t>Lessee, but</w:t>
      </w:r>
      <w:proofErr w:type="gramEnd"/>
      <w:r w:rsidRPr="00AF1EFB">
        <w:rPr>
          <w:rFonts w:ascii="Times New Roman" w:hAnsi="Times New Roman"/>
          <w:sz w:val="16"/>
          <w:szCs w:val="16"/>
        </w:rPr>
        <w:t xml:space="preserve"> reimburses the Lessor for its insurance costs while the equipment is in the possession of the Lessee.</w:t>
      </w:r>
    </w:p>
    <w:p w14:paraId="497CA4E6" w14:textId="77777777" w:rsidR="00DD57BC" w:rsidRPr="00AF1EFB" w:rsidRDefault="00DD57BC">
      <w:pPr>
        <w:rPr>
          <w:rFonts w:ascii="Times New Roman" w:hAnsi="Times New Roman"/>
          <w:sz w:val="16"/>
          <w:szCs w:val="16"/>
        </w:rPr>
      </w:pPr>
    </w:p>
    <w:p w14:paraId="4DCED881" w14:textId="77777777" w:rsidR="00DD57BC" w:rsidRPr="00AF1EFB" w:rsidRDefault="00DD57BC">
      <w:pPr>
        <w:rPr>
          <w:rFonts w:ascii="Times New Roman" w:hAnsi="Times New Roman"/>
          <w:sz w:val="16"/>
          <w:szCs w:val="16"/>
        </w:rPr>
      </w:pPr>
      <w:r w:rsidRPr="00AF1EFB">
        <w:rPr>
          <w:rFonts w:ascii="Times New Roman" w:hAnsi="Times New Roman"/>
          <w:sz w:val="16"/>
          <w:szCs w:val="16"/>
        </w:rPr>
        <w:t>            Regardless of insurance coverage, Lessee assumes the following risks of damage to the leased Equipment during the terms of this Lease Agreement and shall be fully responsible to Lessor for all resulting damages:</w:t>
      </w:r>
    </w:p>
    <w:p w14:paraId="1354BB9C" w14:textId="77777777" w:rsidR="00DD57BC" w:rsidRPr="00AF1EFB" w:rsidRDefault="00DD57BC">
      <w:pPr>
        <w:rPr>
          <w:rFonts w:ascii="Times New Roman" w:hAnsi="Times New Roman"/>
          <w:sz w:val="16"/>
          <w:szCs w:val="16"/>
        </w:rPr>
      </w:pPr>
    </w:p>
    <w:p w14:paraId="34AE14FB"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(a) Loss by damage, vandalism, malicious mischief, and </w:t>
      </w:r>
      <w:proofErr w:type="gramStart"/>
      <w:r w:rsidRPr="00AF1EFB">
        <w:rPr>
          <w:rFonts w:ascii="Times New Roman" w:hAnsi="Times New Roman"/>
          <w:sz w:val="16"/>
          <w:szCs w:val="16"/>
        </w:rPr>
        <w:t>theft;</w:t>
      </w:r>
      <w:proofErr w:type="gramEnd"/>
    </w:p>
    <w:p w14:paraId="1567BBB3" w14:textId="77777777" w:rsidR="00DD57BC" w:rsidRPr="00AF1EFB" w:rsidRDefault="00DD57BC">
      <w:pPr>
        <w:rPr>
          <w:rFonts w:ascii="Times New Roman" w:hAnsi="Times New Roman"/>
          <w:sz w:val="16"/>
          <w:szCs w:val="16"/>
        </w:rPr>
      </w:pPr>
    </w:p>
    <w:p w14:paraId="479885B0"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(b) Loss, damage, or theft of accessory equipment, such as steps, piers, pads, tires, hitches, axles, or any other part, portion or attachment to the leased </w:t>
      </w:r>
      <w:proofErr w:type="gramStart"/>
      <w:r w:rsidRPr="00AF1EFB">
        <w:rPr>
          <w:rFonts w:ascii="Times New Roman" w:hAnsi="Times New Roman"/>
          <w:sz w:val="16"/>
          <w:szCs w:val="16"/>
        </w:rPr>
        <w:t>Equipment;</w:t>
      </w:r>
      <w:proofErr w:type="gramEnd"/>
    </w:p>
    <w:p w14:paraId="414D8B9A" w14:textId="77777777" w:rsidR="00DD57BC" w:rsidRPr="00AF1EFB" w:rsidRDefault="00DD57BC">
      <w:pPr>
        <w:rPr>
          <w:rFonts w:ascii="Times New Roman" w:hAnsi="Times New Roman"/>
          <w:sz w:val="16"/>
          <w:szCs w:val="16"/>
        </w:rPr>
      </w:pPr>
    </w:p>
    <w:p w14:paraId="56F1648B"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(c) Loss or damage resulting from overloading, exceeding rated capacity, </w:t>
      </w:r>
      <w:proofErr w:type="gramStart"/>
      <w:r w:rsidRPr="00AF1EFB">
        <w:rPr>
          <w:rFonts w:ascii="Times New Roman" w:hAnsi="Times New Roman"/>
          <w:sz w:val="16"/>
          <w:szCs w:val="16"/>
        </w:rPr>
        <w:t>misuse,  abuse</w:t>
      </w:r>
      <w:proofErr w:type="gramEnd"/>
      <w:r w:rsidRPr="00AF1EFB">
        <w:rPr>
          <w:rFonts w:ascii="Times New Roman" w:hAnsi="Times New Roman"/>
          <w:sz w:val="16"/>
          <w:szCs w:val="16"/>
        </w:rPr>
        <w:t>, or improper servicing of the leased Equipment or any portion, component or system thereof;</w:t>
      </w:r>
    </w:p>
    <w:p w14:paraId="05AAFAEC"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(d) Flooding due to full waste containment equipment, toilet malfunctions due to impurities in the water supply, fire or equipment malfunction due to improper electrical connections, electrical overloading, or any other cause associated with the use of the leased </w:t>
      </w:r>
      <w:proofErr w:type="gramStart"/>
      <w:r w:rsidRPr="00AF1EFB">
        <w:rPr>
          <w:rFonts w:ascii="Times New Roman" w:hAnsi="Times New Roman"/>
          <w:sz w:val="16"/>
          <w:szCs w:val="16"/>
        </w:rPr>
        <w:t>Equipment;</w:t>
      </w:r>
      <w:proofErr w:type="gramEnd"/>
    </w:p>
    <w:p w14:paraId="0B68DBB9" w14:textId="77777777" w:rsidR="00DD57BC" w:rsidRPr="00AF1EFB" w:rsidRDefault="00DD57BC">
      <w:pPr>
        <w:rPr>
          <w:rFonts w:ascii="Times New Roman" w:hAnsi="Times New Roman"/>
          <w:sz w:val="16"/>
          <w:szCs w:val="16"/>
        </w:rPr>
      </w:pPr>
    </w:p>
    <w:p w14:paraId="50C1ED39"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(e) Loss due to mysterious disappearance or wrongful conversion by a person entrusted with the leased Equipment by Lessee or its agents or </w:t>
      </w:r>
      <w:proofErr w:type="gramStart"/>
      <w:r w:rsidRPr="00AF1EFB">
        <w:rPr>
          <w:rFonts w:ascii="Times New Roman" w:hAnsi="Times New Roman"/>
          <w:sz w:val="16"/>
          <w:szCs w:val="16"/>
        </w:rPr>
        <w:t>employees;</w:t>
      </w:r>
      <w:proofErr w:type="gramEnd"/>
    </w:p>
    <w:p w14:paraId="3AB67335" w14:textId="77777777" w:rsidR="00DD57BC" w:rsidRPr="00AF1EFB" w:rsidRDefault="00DD57BC">
      <w:pPr>
        <w:rPr>
          <w:rFonts w:ascii="Times New Roman" w:hAnsi="Times New Roman"/>
          <w:sz w:val="16"/>
          <w:szCs w:val="16"/>
        </w:rPr>
      </w:pPr>
    </w:p>
    <w:p w14:paraId="046E8762" w14:textId="77777777" w:rsidR="00DD57BC" w:rsidRPr="00AF1EFB" w:rsidRDefault="00DD57BC">
      <w:pPr>
        <w:rPr>
          <w:rFonts w:ascii="Times New Roman" w:hAnsi="Times New Roman"/>
          <w:sz w:val="16"/>
          <w:szCs w:val="16"/>
        </w:rPr>
      </w:pPr>
      <w:r w:rsidRPr="00AF1EFB">
        <w:rPr>
          <w:rFonts w:ascii="Times New Roman" w:hAnsi="Times New Roman"/>
          <w:sz w:val="16"/>
          <w:szCs w:val="16"/>
        </w:rPr>
        <w:t>            (f) If damage is caused to the leased Equipment by a third party not associated with, or related to, Lessee, Lessor reserves the right to pursue the third party and/or Lessee, at Lessor</w:t>
      </w:r>
      <w:r w:rsidR="00AD39D3" w:rsidRPr="00AF1EFB">
        <w:rPr>
          <w:rFonts w:ascii="Times New Roman" w:hAnsi="Times New Roman"/>
          <w:sz w:val="16"/>
          <w:szCs w:val="16"/>
        </w:rPr>
        <w:t>’s</w:t>
      </w:r>
      <w:r w:rsidRPr="00AF1EFB">
        <w:rPr>
          <w:rFonts w:ascii="Times New Roman" w:hAnsi="Times New Roman"/>
          <w:sz w:val="16"/>
          <w:szCs w:val="16"/>
        </w:rPr>
        <w:t xml:space="preserve"> sole discr</w:t>
      </w:r>
      <w:r w:rsidR="00AD39D3" w:rsidRPr="00AF1EFB">
        <w:rPr>
          <w:rFonts w:ascii="Times New Roman" w:hAnsi="Times New Roman"/>
          <w:sz w:val="16"/>
          <w:szCs w:val="16"/>
        </w:rPr>
        <w:t>etion</w:t>
      </w:r>
      <w:r w:rsidRPr="00AF1EFB">
        <w:rPr>
          <w:rFonts w:ascii="Times New Roman" w:hAnsi="Times New Roman"/>
          <w:sz w:val="16"/>
          <w:szCs w:val="16"/>
        </w:rPr>
        <w:t>, for all damages caused to, or otherwise associated with, the leased Equipment.</w:t>
      </w:r>
    </w:p>
    <w:p w14:paraId="1F4C66E3" w14:textId="77777777" w:rsidR="000979DE" w:rsidRPr="00AF1EFB" w:rsidRDefault="000979DE">
      <w:pPr>
        <w:rPr>
          <w:rFonts w:ascii="Times New Roman" w:hAnsi="Times New Roman"/>
          <w:sz w:val="16"/>
          <w:szCs w:val="16"/>
        </w:rPr>
      </w:pPr>
    </w:p>
    <w:p w14:paraId="5113D35A" w14:textId="77777777" w:rsidR="00DD57BC" w:rsidRPr="00AF1EFB" w:rsidRDefault="00DD57BC">
      <w:pPr>
        <w:rPr>
          <w:rFonts w:ascii="Times New Roman" w:hAnsi="Times New Roman"/>
          <w:sz w:val="16"/>
          <w:szCs w:val="16"/>
        </w:rPr>
      </w:pPr>
      <w:r w:rsidRPr="00AF1EFB">
        <w:rPr>
          <w:rFonts w:ascii="Times New Roman" w:hAnsi="Times New Roman"/>
          <w:sz w:val="16"/>
          <w:szCs w:val="16"/>
        </w:rPr>
        <w:t xml:space="preserve">            THE LESSEE UNDERSTANDS THAT THE “INSURANCE REIMBURSEMENT” IS NOT INSURANCE COVERAGE FOR THE LESSEE.  </w:t>
      </w:r>
    </w:p>
    <w:p w14:paraId="00A00914" w14:textId="77777777" w:rsidR="00DD57BC" w:rsidRPr="00AF1EFB" w:rsidRDefault="00DD57BC">
      <w:pPr>
        <w:rPr>
          <w:rFonts w:ascii="Times New Roman" w:hAnsi="Times New Roman"/>
          <w:sz w:val="16"/>
          <w:szCs w:val="16"/>
        </w:rPr>
      </w:pPr>
    </w:p>
    <w:p w14:paraId="1688EE87" w14:textId="77777777" w:rsidR="00DD57BC" w:rsidRPr="00AF1EFB" w:rsidRDefault="00DD57BC">
      <w:pPr>
        <w:rPr>
          <w:rFonts w:ascii="Times New Roman" w:hAnsi="Times New Roman"/>
          <w:sz w:val="16"/>
          <w:szCs w:val="16"/>
        </w:rPr>
      </w:pPr>
      <w:r w:rsidRPr="00AF1EFB">
        <w:rPr>
          <w:rFonts w:ascii="Times New Roman" w:hAnsi="Times New Roman"/>
          <w:sz w:val="16"/>
          <w:szCs w:val="16"/>
        </w:rPr>
        <w:t>            THE LESSEE IS OBLIGATED TO PREPARE AND SUBMIT A POLICE REPORT CONCERNING ALL LOSSES AND/OR DAMAGES TO THE LEASED EQUIPMENT CAUSED BY THIRD PARTIES AND SHALL SUBMIT A COPY OF THE POLICE REPORT TO LESSOR.</w:t>
      </w:r>
    </w:p>
    <w:p w14:paraId="1E33759B" w14:textId="77777777" w:rsidR="0071770C" w:rsidRPr="00AF1EFB" w:rsidRDefault="0071770C">
      <w:pPr>
        <w:rPr>
          <w:rFonts w:ascii="Times New Roman" w:hAnsi="Times New Roman"/>
          <w:sz w:val="16"/>
          <w:szCs w:val="16"/>
        </w:rPr>
        <w:sectPr w:rsidR="0071770C" w:rsidRPr="00AF1EFB" w:rsidSect="0071770C">
          <w:headerReference w:type="default" r:id="rId8"/>
          <w:footerReference w:type="default" r:id="rId9"/>
          <w:pgSz w:w="12240" w:h="15840"/>
          <w:pgMar w:top="1440" w:right="1440" w:bottom="1440" w:left="1440" w:header="720" w:footer="720" w:gutter="0"/>
          <w:cols w:num="2" w:space="720"/>
          <w:docGrid w:linePitch="360"/>
        </w:sectPr>
      </w:pPr>
    </w:p>
    <w:p w14:paraId="37338201" w14:textId="77777777" w:rsidR="00DD57BC" w:rsidRPr="00AF1EFB" w:rsidRDefault="00DD57BC">
      <w:pPr>
        <w:rPr>
          <w:rFonts w:ascii="Times New Roman" w:hAnsi="Times New Roman"/>
          <w:sz w:val="16"/>
          <w:szCs w:val="16"/>
        </w:rPr>
      </w:pPr>
    </w:p>
    <w:p w14:paraId="4E0F3585" w14:textId="1E395439" w:rsidR="00DD57BC" w:rsidRPr="00AF1EFB" w:rsidRDefault="00DD57BC">
      <w:pPr>
        <w:rPr>
          <w:rFonts w:ascii="Times New Roman" w:hAnsi="Times New Roman"/>
          <w:sz w:val="16"/>
          <w:szCs w:val="16"/>
        </w:rPr>
      </w:pPr>
      <w:r w:rsidRPr="00AF1EFB">
        <w:rPr>
          <w:rFonts w:ascii="Times New Roman" w:hAnsi="Times New Roman"/>
          <w:sz w:val="16"/>
          <w:szCs w:val="16"/>
        </w:rPr>
        <w:t xml:space="preserve">Equipment # </w:t>
      </w:r>
      <w:r w:rsidR="002C7165">
        <w:rPr>
          <w:rFonts w:ascii="Times New Roman" w:hAnsi="Times New Roman"/>
          <w:sz w:val="16"/>
          <w:szCs w:val="16"/>
        </w:rPr>
        <w:t xml:space="preserve"> </w:t>
      </w:r>
      <w:sdt>
        <w:sdtPr>
          <w:rPr>
            <w:rFonts w:ascii="Times New Roman" w:hAnsi="Times New Roman"/>
            <w:b/>
            <w:sz w:val="16"/>
            <w:szCs w:val="16"/>
          </w:rPr>
          <w:id w:val="1042878488"/>
          <w:placeholder>
            <w:docPart w:val="BCDA3DEE5D04468F90F09F05A12CFABE"/>
          </w:placeholder>
          <w:showingPlcHdr/>
        </w:sdtPr>
        <w:sdtEndPr/>
        <w:sdtContent>
          <w:r w:rsidR="005609DE" w:rsidRPr="00ED70BC">
            <w:rPr>
              <w:rStyle w:val="PlaceholderText"/>
              <w:b/>
              <w:color w:val="auto"/>
            </w:rPr>
            <w:t>Click here to enter text.</w:t>
          </w:r>
        </w:sdtContent>
      </w:sdt>
      <w:r w:rsidR="00013730" w:rsidRPr="00AF1EFB">
        <w:rPr>
          <w:rFonts w:ascii="Times New Roman" w:hAnsi="Times New Roman"/>
          <w:b/>
          <w:bCs/>
          <w:color w:val="0000FF"/>
          <w:sz w:val="16"/>
          <w:szCs w:val="16"/>
        </w:rPr>
        <w:tab/>
      </w:r>
      <w:r w:rsidR="00013730" w:rsidRPr="00AF1EFB">
        <w:rPr>
          <w:rFonts w:ascii="Times New Roman" w:hAnsi="Times New Roman"/>
          <w:b/>
          <w:bCs/>
          <w:color w:val="0000FF"/>
          <w:sz w:val="16"/>
          <w:szCs w:val="16"/>
        </w:rPr>
        <w:tab/>
      </w:r>
      <w:r w:rsidR="00013730" w:rsidRPr="00AF1EFB">
        <w:rPr>
          <w:rFonts w:ascii="Times New Roman" w:hAnsi="Times New Roman"/>
          <w:b/>
          <w:bCs/>
          <w:color w:val="0000FF"/>
          <w:sz w:val="16"/>
          <w:szCs w:val="16"/>
        </w:rPr>
        <w:tab/>
      </w:r>
      <w:r w:rsidRPr="00AF1EFB">
        <w:rPr>
          <w:rFonts w:ascii="Times New Roman" w:hAnsi="Times New Roman"/>
          <w:sz w:val="16"/>
          <w:szCs w:val="16"/>
        </w:rPr>
        <w:t>Contract #</w:t>
      </w:r>
      <w:sdt>
        <w:sdtPr>
          <w:rPr>
            <w:rFonts w:ascii="Times New Roman" w:hAnsi="Times New Roman"/>
            <w:b/>
            <w:sz w:val="16"/>
            <w:szCs w:val="16"/>
          </w:rPr>
          <w:id w:val="1767808456"/>
          <w:placeholder>
            <w:docPart w:val="BCDA3DEE5D04468F90F09F05A12CFABE"/>
          </w:placeholder>
          <w:showingPlcHdr/>
        </w:sdtPr>
        <w:sdtEndPr/>
        <w:sdtContent>
          <w:r w:rsidR="005609DE" w:rsidRPr="00ED70BC">
            <w:rPr>
              <w:rStyle w:val="PlaceholderText"/>
              <w:b/>
              <w:color w:val="auto"/>
            </w:rPr>
            <w:t>Click here to enter text.</w:t>
          </w:r>
        </w:sdtContent>
      </w:sdt>
    </w:p>
    <w:p w14:paraId="388506AF" w14:textId="77777777" w:rsidR="00DD57BC" w:rsidRPr="00AF1EFB" w:rsidRDefault="00DD57BC">
      <w:pPr>
        <w:rPr>
          <w:rFonts w:ascii="Times New Roman" w:hAnsi="Times New Roman"/>
          <w:sz w:val="16"/>
          <w:szCs w:val="16"/>
        </w:rPr>
      </w:pPr>
    </w:p>
    <w:p w14:paraId="625E3978" w14:textId="77777777" w:rsidR="00DD57BC" w:rsidRPr="00AF1EFB" w:rsidRDefault="00DD57BC">
      <w:pPr>
        <w:rPr>
          <w:rFonts w:ascii="Times New Roman" w:hAnsi="Times New Roman"/>
          <w:color w:val="0000FF"/>
          <w:sz w:val="16"/>
          <w:szCs w:val="16"/>
        </w:rPr>
      </w:pPr>
      <w:r w:rsidRPr="00AF1EFB">
        <w:rPr>
          <w:rFonts w:ascii="Times New Roman" w:hAnsi="Times New Roman"/>
          <w:sz w:val="16"/>
          <w:szCs w:val="16"/>
        </w:rPr>
        <w:t>LESSOR: </w:t>
      </w:r>
      <w:r w:rsidR="00EB3E5B" w:rsidRPr="005609DE">
        <w:rPr>
          <w:rFonts w:ascii="Times New Roman" w:hAnsi="Times New Roman"/>
          <w:sz w:val="16"/>
          <w:szCs w:val="16"/>
        </w:rPr>
        <w:t xml:space="preserve">Atlas Performance Industries, Inc. </w:t>
      </w:r>
      <w:r w:rsidR="00823271" w:rsidRPr="00AF1EFB">
        <w:rPr>
          <w:rFonts w:ascii="Times New Roman" w:hAnsi="Times New Roman"/>
          <w:color w:val="0000FF"/>
          <w:sz w:val="16"/>
          <w:szCs w:val="16"/>
        </w:rPr>
        <w:tab/>
      </w:r>
      <w:r w:rsidR="00E61D19">
        <w:rPr>
          <w:rFonts w:ascii="Times New Roman" w:hAnsi="Times New Roman"/>
          <w:color w:val="0000FF"/>
          <w:sz w:val="16"/>
          <w:szCs w:val="16"/>
        </w:rPr>
        <w:tab/>
      </w:r>
      <w:r w:rsidR="00E61D19">
        <w:rPr>
          <w:rFonts w:ascii="Times New Roman" w:hAnsi="Times New Roman"/>
          <w:color w:val="0000FF"/>
          <w:sz w:val="16"/>
          <w:szCs w:val="16"/>
        </w:rPr>
        <w:tab/>
      </w:r>
      <w:r w:rsidR="00EB3E5B" w:rsidRPr="00AF1EFB">
        <w:rPr>
          <w:rFonts w:ascii="Times New Roman" w:hAnsi="Times New Roman"/>
          <w:sz w:val="16"/>
          <w:szCs w:val="16"/>
        </w:rPr>
        <w:t>L</w:t>
      </w:r>
      <w:r w:rsidRPr="00AF1EFB">
        <w:rPr>
          <w:rFonts w:ascii="Times New Roman" w:hAnsi="Times New Roman"/>
          <w:sz w:val="16"/>
          <w:szCs w:val="16"/>
        </w:rPr>
        <w:t>ESSEE</w:t>
      </w:r>
      <w:r w:rsidRPr="00AF1EFB">
        <w:rPr>
          <w:rFonts w:ascii="Times New Roman" w:hAnsi="Times New Roman"/>
          <w:color w:val="0000FF"/>
          <w:sz w:val="16"/>
          <w:szCs w:val="16"/>
        </w:rPr>
        <w:t xml:space="preserve"> </w:t>
      </w:r>
      <w:sdt>
        <w:sdtPr>
          <w:rPr>
            <w:rFonts w:ascii="Times New Roman" w:hAnsi="Times New Roman"/>
            <w:b/>
            <w:sz w:val="16"/>
            <w:szCs w:val="16"/>
          </w:rPr>
          <w:id w:val="1932385758"/>
          <w:placeholder>
            <w:docPart w:val="BCDA3DEE5D04468F90F09F05A12CFABE"/>
          </w:placeholder>
          <w:showingPlcHdr/>
        </w:sdtPr>
        <w:sdtEndPr/>
        <w:sdtContent>
          <w:r w:rsidR="005609DE" w:rsidRPr="00ED70BC">
            <w:rPr>
              <w:rStyle w:val="PlaceholderText"/>
              <w:b/>
              <w:color w:val="auto"/>
            </w:rPr>
            <w:t>Click here to enter text.</w:t>
          </w:r>
        </w:sdtContent>
      </w:sdt>
    </w:p>
    <w:p w14:paraId="53CF9EE3" w14:textId="77777777" w:rsidR="00EB3E5B" w:rsidRPr="00AF1EFB" w:rsidRDefault="00EB3E5B">
      <w:pPr>
        <w:rPr>
          <w:rFonts w:ascii="Times New Roman" w:hAnsi="Times New Roman"/>
          <w:sz w:val="16"/>
          <w:szCs w:val="16"/>
        </w:rPr>
      </w:pPr>
    </w:p>
    <w:p w14:paraId="5F0F52B0" w14:textId="41F94C4C" w:rsidR="00DD57BC" w:rsidRPr="00AF1EFB" w:rsidRDefault="00DD57BC">
      <w:pPr>
        <w:rPr>
          <w:rFonts w:ascii="Times New Roman" w:hAnsi="Times New Roman"/>
          <w:sz w:val="16"/>
          <w:szCs w:val="16"/>
        </w:rPr>
      </w:pPr>
      <w:r w:rsidRPr="00AF1EFB">
        <w:rPr>
          <w:rFonts w:ascii="Times New Roman" w:hAnsi="Times New Roman"/>
          <w:sz w:val="16"/>
          <w:szCs w:val="16"/>
        </w:rPr>
        <w:t xml:space="preserve">By: </w:t>
      </w:r>
      <w:r w:rsidRPr="00AF1EFB">
        <w:rPr>
          <w:rFonts w:ascii="Times New Roman" w:hAnsi="Times New Roman"/>
          <w:color w:val="0000FF"/>
          <w:sz w:val="16"/>
          <w:szCs w:val="16"/>
          <w:u w:val="single"/>
        </w:rPr>
        <w:t xml:space="preserve"> </w:t>
      </w:r>
      <w:r w:rsidR="00E61D19">
        <w:rPr>
          <w:rFonts w:ascii="Times New Roman" w:hAnsi="Times New Roman"/>
          <w:color w:val="0000FF"/>
          <w:sz w:val="16"/>
          <w:szCs w:val="16"/>
          <w:u w:val="single"/>
        </w:rPr>
        <w:t xml:space="preserve">                        </w:t>
      </w:r>
      <w:r w:rsidRPr="00AF1EFB">
        <w:rPr>
          <w:rFonts w:ascii="Times New Roman" w:hAnsi="Times New Roman"/>
          <w:color w:val="0000FF"/>
          <w:sz w:val="16"/>
          <w:szCs w:val="16"/>
          <w:u w:val="single"/>
        </w:rPr>
        <w:t>    </w:t>
      </w:r>
      <w:r w:rsidR="00E61D19">
        <w:rPr>
          <w:rFonts w:ascii="Times New Roman" w:hAnsi="Times New Roman"/>
          <w:color w:val="0000FF"/>
          <w:sz w:val="16"/>
          <w:szCs w:val="16"/>
          <w:u w:val="single"/>
        </w:rPr>
        <w:t xml:space="preserve">                  </w:t>
      </w:r>
      <w:r w:rsidRPr="00AF1EFB">
        <w:rPr>
          <w:rFonts w:ascii="Times New Roman" w:hAnsi="Times New Roman"/>
          <w:color w:val="0000FF"/>
          <w:sz w:val="16"/>
          <w:szCs w:val="16"/>
          <w:u w:val="single"/>
        </w:rPr>
        <w:t xml:space="preserve">     </w:t>
      </w:r>
      <w:r w:rsidR="00E61D19">
        <w:rPr>
          <w:rFonts w:ascii="Times New Roman" w:hAnsi="Times New Roman"/>
          <w:color w:val="0000FF"/>
          <w:sz w:val="16"/>
          <w:szCs w:val="16"/>
          <w:u w:val="single"/>
        </w:rPr>
        <w:t xml:space="preserve"> </w:t>
      </w:r>
      <w:r w:rsidR="00757D23" w:rsidRPr="00AF1EFB">
        <w:rPr>
          <w:rFonts w:ascii="Times New Roman" w:hAnsi="Times New Roman"/>
          <w:sz w:val="16"/>
          <w:szCs w:val="16"/>
        </w:rPr>
        <w:tab/>
      </w:r>
      <w:r w:rsidR="00823271" w:rsidRPr="00AF1EFB">
        <w:rPr>
          <w:rFonts w:ascii="Times New Roman" w:hAnsi="Times New Roman"/>
          <w:sz w:val="16"/>
          <w:szCs w:val="16"/>
        </w:rPr>
        <w:tab/>
      </w:r>
      <w:r w:rsidR="00C53789" w:rsidRPr="00AF1EFB">
        <w:rPr>
          <w:rFonts w:ascii="Times New Roman" w:hAnsi="Times New Roman"/>
          <w:sz w:val="16"/>
          <w:szCs w:val="16"/>
        </w:rPr>
        <w:tab/>
      </w:r>
      <w:r w:rsidR="00E61D19">
        <w:rPr>
          <w:rFonts w:ascii="Times New Roman" w:hAnsi="Times New Roman"/>
          <w:sz w:val="16"/>
          <w:szCs w:val="16"/>
        </w:rPr>
        <w:tab/>
      </w:r>
      <w:r w:rsidRPr="00AF1EFB">
        <w:rPr>
          <w:rFonts w:ascii="Times New Roman" w:hAnsi="Times New Roman"/>
          <w:sz w:val="16"/>
          <w:szCs w:val="16"/>
        </w:rPr>
        <w:t>By:</w:t>
      </w:r>
      <w:r w:rsidR="008924E6">
        <w:rPr>
          <w:rFonts w:ascii="Times New Roman" w:hAnsi="Times New Roman"/>
          <w:sz w:val="16"/>
          <w:szCs w:val="16"/>
        </w:rPr>
        <w:t xml:space="preserve"> _________________________</w:t>
      </w:r>
    </w:p>
    <w:p w14:paraId="69E41D2D" w14:textId="77777777" w:rsidR="00E16E02" w:rsidRPr="00AF1EFB" w:rsidRDefault="00E16E02">
      <w:pPr>
        <w:rPr>
          <w:rFonts w:ascii="Times New Roman" w:hAnsi="Times New Roman"/>
          <w:sz w:val="16"/>
          <w:szCs w:val="16"/>
        </w:rPr>
      </w:pPr>
      <w:r w:rsidRPr="00AF1EFB">
        <w:rPr>
          <w:rFonts w:ascii="Times New Roman" w:hAnsi="Times New Roman"/>
          <w:sz w:val="16"/>
          <w:szCs w:val="16"/>
        </w:rPr>
        <w:tab/>
      </w:r>
      <w:r w:rsidR="00E61D19">
        <w:rPr>
          <w:rFonts w:ascii="Times New Roman" w:hAnsi="Times New Roman"/>
          <w:sz w:val="16"/>
          <w:szCs w:val="16"/>
        </w:rPr>
        <w:t>(Please Print)</w:t>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t>(Please Print)</w:t>
      </w:r>
    </w:p>
    <w:p w14:paraId="6F402F1F" w14:textId="77777777" w:rsidR="00E16E02" w:rsidRPr="00AF1EFB" w:rsidRDefault="00E16E02">
      <w:pPr>
        <w:rPr>
          <w:rFonts w:ascii="Times New Roman" w:hAnsi="Times New Roman"/>
          <w:sz w:val="16"/>
          <w:szCs w:val="16"/>
        </w:rPr>
      </w:pPr>
    </w:p>
    <w:p w14:paraId="0C5CA80F" w14:textId="77777777" w:rsidR="00E16E02" w:rsidRPr="00AF1EFB" w:rsidRDefault="00E61D19">
      <w:pPr>
        <w:rPr>
          <w:rFonts w:ascii="Times New Roman" w:hAnsi="Times New Roman"/>
          <w:sz w:val="16"/>
          <w:szCs w:val="16"/>
        </w:rPr>
      </w:pPr>
      <w:r>
        <w:rPr>
          <w:rFonts w:ascii="Times New Roman" w:hAnsi="Times New Roman"/>
          <w:sz w:val="16"/>
          <w:szCs w:val="16"/>
        </w:rPr>
        <w:t>By: __________________________</w:t>
      </w:r>
      <w:r w:rsidR="00E16E02" w:rsidRPr="00AF1EFB">
        <w:rPr>
          <w:rFonts w:ascii="Times New Roman" w:hAnsi="Times New Roman"/>
          <w:sz w:val="16"/>
          <w:szCs w:val="16"/>
        </w:rPr>
        <w:tab/>
      </w:r>
      <w:r w:rsidR="00E16E02" w:rsidRPr="00AF1EFB">
        <w:rPr>
          <w:rFonts w:ascii="Times New Roman" w:hAnsi="Times New Roman"/>
          <w:sz w:val="16"/>
          <w:szCs w:val="16"/>
        </w:rPr>
        <w:tab/>
      </w:r>
      <w:r w:rsidR="00E16E02" w:rsidRPr="00AF1EFB">
        <w:rPr>
          <w:rFonts w:ascii="Times New Roman" w:hAnsi="Times New Roman"/>
          <w:sz w:val="16"/>
          <w:szCs w:val="16"/>
        </w:rPr>
        <w:tab/>
      </w:r>
      <w:r>
        <w:rPr>
          <w:rFonts w:ascii="Times New Roman" w:hAnsi="Times New Roman"/>
          <w:sz w:val="16"/>
          <w:szCs w:val="16"/>
        </w:rPr>
        <w:tab/>
      </w:r>
      <w:r w:rsidR="00E16E02" w:rsidRPr="00AF1EFB">
        <w:rPr>
          <w:rFonts w:ascii="Times New Roman" w:hAnsi="Times New Roman"/>
          <w:sz w:val="16"/>
          <w:szCs w:val="16"/>
        </w:rPr>
        <w:t>By: _________________________</w:t>
      </w:r>
    </w:p>
    <w:p w14:paraId="59A7FB39" w14:textId="77777777" w:rsidR="00E16E02" w:rsidRPr="00AF1EFB" w:rsidRDefault="00E16E02">
      <w:pPr>
        <w:rPr>
          <w:rFonts w:ascii="Times New Roman" w:hAnsi="Times New Roman"/>
          <w:sz w:val="16"/>
          <w:szCs w:val="16"/>
        </w:rPr>
      </w:pPr>
      <w:r w:rsidRPr="00AF1EFB">
        <w:rPr>
          <w:rFonts w:ascii="Times New Roman" w:hAnsi="Times New Roman"/>
          <w:sz w:val="16"/>
          <w:szCs w:val="16"/>
        </w:rPr>
        <w:tab/>
      </w:r>
      <w:r w:rsidR="00E61D19">
        <w:rPr>
          <w:rFonts w:ascii="Times New Roman" w:hAnsi="Times New Roman"/>
          <w:sz w:val="16"/>
          <w:szCs w:val="16"/>
        </w:rPr>
        <w:t>(Signature)</w:t>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r>
      <w:r w:rsidRPr="00AF1EFB">
        <w:rPr>
          <w:rFonts w:ascii="Times New Roman" w:hAnsi="Times New Roman"/>
          <w:sz w:val="16"/>
          <w:szCs w:val="16"/>
        </w:rPr>
        <w:tab/>
        <w:t>(Signature)</w:t>
      </w:r>
    </w:p>
    <w:p w14:paraId="1C5DA741" w14:textId="77777777" w:rsidR="00390492" w:rsidRPr="00AF1EFB" w:rsidRDefault="00390492">
      <w:pPr>
        <w:rPr>
          <w:rFonts w:ascii="Times New Roman" w:hAnsi="Times New Roman"/>
          <w:sz w:val="16"/>
          <w:szCs w:val="16"/>
        </w:rPr>
      </w:pPr>
    </w:p>
    <w:p w14:paraId="4FE63185" w14:textId="77777777" w:rsidR="00757D23" w:rsidRPr="00AF1EFB" w:rsidRDefault="00DD57BC">
      <w:pPr>
        <w:rPr>
          <w:sz w:val="16"/>
          <w:szCs w:val="16"/>
        </w:rPr>
      </w:pPr>
      <w:r w:rsidRPr="00AF1EFB">
        <w:rPr>
          <w:rFonts w:ascii="Times New Roman" w:hAnsi="Times New Roman"/>
          <w:sz w:val="16"/>
          <w:szCs w:val="16"/>
        </w:rPr>
        <w:t>Date:</w:t>
      </w:r>
      <w:r w:rsidR="00E61D19">
        <w:rPr>
          <w:rFonts w:ascii="Times New Roman" w:hAnsi="Times New Roman"/>
          <w:sz w:val="16"/>
          <w:szCs w:val="16"/>
        </w:rPr>
        <w:t xml:space="preserve"> </w:t>
      </w:r>
      <w:r w:rsidRPr="00AF1EFB">
        <w:rPr>
          <w:rFonts w:ascii="Times New Roman" w:hAnsi="Times New Roman"/>
          <w:sz w:val="16"/>
          <w:szCs w:val="16"/>
        </w:rPr>
        <w:t>____________</w:t>
      </w:r>
      <w:r w:rsidR="00E61D19">
        <w:rPr>
          <w:rFonts w:ascii="Times New Roman" w:hAnsi="Times New Roman"/>
          <w:sz w:val="16"/>
          <w:szCs w:val="16"/>
        </w:rPr>
        <w:t>________</w:t>
      </w:r>
      <w:r w:rsidRPr="00AF1EFB">
        <w:rPr>
          <w:rFonts w:ascii="Times New Roman" w:hAnsi="Times New Roman"/>
          <w:sz w:val="16"/>
          <w:szCs w:val="16"/>
        </w:rPr>
        <w:t>__</w:t>
      </w:r>
      <w:r w:rsidR="00E61D19">
        <w:rPr>
          <w:rFonts w:ascii="Times New Roman" w:hAnsi="Times New Roman"/>
          <w:sz w:val="16"/>
          <w:szCs w:val="16"/>
        </w:rPr>
        <w:t>_</w:t>
      </w:r>
      <w:r w:rsidRPr="00AF1EFB">
        <w:rPr>
          <w:rFonts w:ascii="Times New Roman" w:hAnsi="Times New Roman"/>
          <w:sz w:val="16"/>
          <w:szCs w:val="16"/>
        </w:rPr>
        <w:t>__</w:t>
      </w:r>
      <w:r w:rsidR="00757D23" w:rsidRPr="00AF1EFB">
        <w:rPr>
          <w:rFonts w:ascii="Times New Roman" w:hAnsi="Times New Roman"/>
          <w:sz w:val="16"/>
          <w:szCs w:val="16"/>
        </w:rPr>
        <w:tab/>
      </w:r>
      <w:r w:rsidR="00757D23" w:rsidRPr="00AF1EFB">
        <w:rPr>
          <w:rFonts w:ascii="Times New Roman" w:hAnsi="Times New Roman"/>
          <w:sz w:val="16"/>
          <w:szCs w:val="16"/>
        </w:rPr>
        <w:tab/>
      </w:r>
      <w:r w:rsidR="00823271" w:rsidRPr="00AF1EFB">
        <w:rPr>
          <w:rFonts w:ascii="Times New Roman" w:hAnsi="Times New Roman"/>
          <w:sz w:val="16"/>
          <w:szCs w:val="16"/>
        </w:rPr>
        <w:tab/>
      </w:r>
      <w:r w:rsidR="00E61D19">
        <w:rPr>
          <w:rFonts w:ascii="Times New Roman" w:hAnsi="Times New Roman"/>
          <w:sz w:val="16"/>
          <w:szCs w:val="16"/>
        </w:rPr>
        <w:tab/>
      </w:r>
      <w:proofErr w:type="gramStart"/>
      <w:r w:rsidRPr="00AF1EFB">
        <w:rPr>
          <w:rFonts w:ascii="Times New Roman" w:hAnsi="Times New Roman"/>
          <w:sz w:val="16"/>
          <w:szCs w:val="16"/>
        </w:rPr>
        <w:t>Date</w:t>
      </w:r>
      <w:r w:rsidRPr="00AF1EFB">
        <w:rPr>
          <w:sz w:val="16"/>
          <w:szCs w:val="16"/>
        </w:rPr>
        <w:t>:_</w:t>
      </w:r>
      <w:proofErr w:type="gramEnd"/>
      <w:r w:rsidRPr="00AF1EFB">
        <w:rPr>
          <w:sz w:val="16"/>
          <w:szCs w:val="16"/>
        </w:rPr>
        <w:t>_______________________</w:t>
      </w:r>
    </w:p>
    <w:sectPr w:rsidR="00757D23" w:rsidRPr="00AF1EFB" w:rsidSect="007177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68AD" w14:textId="77777777" w:rsidR="005C4D12" w:rsidRDefault="005C4D12">
      <w:r>
        <w:separator/>
      </w:r>
    </w:p>
  </w:endnote>
  <w:endnote w:type="continuationSeparator" w:id="0">
    <w:p w14:paraId="75D142F3" w14:textId="77777777" w:rsidR="005C4D12" w:rsidRDefault="005C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Times New Roman"/>
    <w:panose1 w:val="020B0602020204020303"/>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269B" w14:textId="0732DDCC" w:rsidR="00734288" w:rsidRPr="0051341A" w:rsidRDefault="00734288" w:rsidP="00734288">
    <w:pPr>
      <w:pStyle w:val="Header"/>
      <w:pBdr>
        <w:between w:val="single" w:sz="4" w:space="1" w:color="4F81BD"/>
      </w:pBdr>
      <w:spacing w:line="276" w:lineRule="auto"/>
      <w:rPr>
        <w:sz w:val="16"/>
        <w:szCs w:val="16"/>
      </w:rPr>
    </w:pPr>
    <w:r w:rsidRPr="0051341A">
      <w:rPr>
        <w:sz w:val="16"/>
        <w:szCs w:val="16"/>
      </w:rPr>
      <w:t xml:space="preserve">Revision </w:t>
    </w:r>
    <w:r w:rsidR="00D34259">
      <w:rPr>
        <w:sz w:val="16"/>
        <w:szCs w:val="16"/>
      </w:rPr>
      <w:t>October 27</w:t>
    </w:r>
    <w:r w:rsidRPr="0051341A">
      <w:rPr>
        <w:sz w:val="16"/>
        <w:szCs w:val="16"/>
      </w:rPr>
      <w:t>, 20</w:t>
    </w:r>
    <w:r w:rsidR="00D34259">
      <w:rPr>
        <w:sz w:val="16"/>
        <w:szCs w:val="16"/>
      </w:rPr>
      <w:t>21</w:t>
    </w:r>
  </w:p>
  <w:p w14:paraId="60B5C6CC" w14:textId="77777777" w:rsidR="00961B13" w:rsidRDefault="00734288" w:rsidP="00734288">
    <w:pPr>
      <w:pStyle w:val="Footer"/>
      <w:tabs>
        <w:tab w:val="left" w:pos="2856"/>
        <w:tab w:val="center" w:pos="4680"/>
      </w:tabs>
    </w:pPr>
    <w:r>
      <w:rPr>
        <w:rStyle w:val="PageNumber"/>
      </w:rPr>
      <w:tab/>
    </w:r>
    <w:r>
      <w:rPr>
        <w:rStyle w:val="PageNumber"/>
      </w:rPr>
      <w:tab/>
    </w:r>
    <w:r w:rsidR="00961B13">
      <w:rPr>
        <w:rStyle w:val="PageNumber"/>
      </w:rPr>
      <w:fldChar w:fldCharType="begin"/>
    </w:r>
    <w:r w:rsidR="00961B13">
      <w:rPr>
        <w:rStyle w:val="PageNumber"/>
      </w:rPr>
      <w:instrText xml:space="preserve"> PAGE </w:instrText>
    </w:r>
    <w:r w:rsidR="00961B13">
      <w:rPr>
        <w:rStyle w:val="PageNumber"/>
      </w:rPr>
      <w:fldChar w:fldCharType="separate"/>
    </w:r>
    <w:r w:rsidR="003B20C9">
      <w:rPr>
        <w:rStyle w:val="PageNumber"/>
        <w:noProof/>
      </w:rPr>
      <w:t>1</w:t>
    </w:r>
    <w:r w:rsidR="00961B1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7FBC" w14:textId="77777777" w:rsidR="005C4D12" w:rsidRDefault="005C4D12">
      <w:r>
        <w:separator/>
      </w:r>
    </w:p>
  </w:footnote>
  <w:footnote w:type="continuationSeparator" w:id="0">
    <w:p w14:paraId="1B8FDDA6" w14:textId="77777777" w:rsidR="005C4D12" w:rsidRDefault="005C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3E0" w14:textId="45738A2A" w:rsidR="009B3050" w:rsidRDefault="009B3050" w:rsidP="00D34259">
    <w:pPr>
      <w:pStyle w:val="Header"/>
      <w:tabs>
        <w:tab w:val="clear" w:pos="4320"/>
        <w:tab w:val="clear" w:pos="8640"/>
        <w:tab w:val="left" w:pos="3023"/>
      </w:tabs>
    </w:pPr>
    <w:r>
      <w:rPr>
        <w:noProof/>
      </w:rPr>
      <w:drawing>
        <wp:inline distT="0" distB="0" distL="0" distR="0" wp14:anchorId="4DA3C88C" wp14:editId="1F517150">
          <wp:extent cx="641350" cy="451958"/>
          <wp:effectExtent l="0" t="0" r="6350" b="5715"/>
          <wp:docPr id="1" name="Picture 1" descr="Z:\API Logo\AP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I Logo\API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451958"/>
                  </a:xfrm>
                  <a:prstGeom prst="rect">
                    <a:avLst/>
                  </a:prstGeom>
                  <a:noFill/>
                  <a:ln>
                    <a:noFill/>
                  </a:ln>
                </pic:spPr>
              </pic:pic>
            </a:graphicData>
          </a:graphic>
        </wp:inline>
      </w:drawing>
    </w:r>
    <w:r w:rsidR="00D34259">
      <w:tab/>
    </w:r>
  </w:p>
  <w:p w14:paraId="78B42086" w14:textId="77777777" w:rsidR="00961B13" w:rsidRPr="002C7165" w:rsidRDefault="00961B13">
    <w:pPr>
      <w:pStyle w:val="Header"/>
      <w:pBdr>
        <w:between w:val="single" w:sz="4" w:space="1" w:color="4F81BD"/>
      </w:pBdr>
      <w:spacing w:line="276"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3D40"/>
    <w:multiLevelType w:val="hybridMultilevel"/>
    <w:tmpl w:val="6A26BBCA"/>
    <w:lvl w:ilvl="0" w:tplc="A6D4A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4F5495"/>
    <w:multiLevelType w:val="hybridMultilevel"/>
    <w:tmpl w:val="243ECB8E"/>
    <w:lvl w:ilvl="0" w:tplc="CE9CE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25874"/>
    <w:multiLevelType w:val="hybridMultilevel"/>
    <w:tmpl w:val="84005466"/>
    <w:lvl w:ilvl="0" w:tplc="7C286A4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2379A"/>
    <w:multiLevelType w:val="hybridMultilevel"/>
    <w:tmpl w:val="235E2370"/>
    <w:lvl w:ilvl="0" w:tplc="CD62C10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Arn0s+9IhjDE0Ye1hcbATh+wKgDByLN0XLNIhXLNzwgU6xyXTJ7CI9jC8v7X4oO53A0+tHF98P1mXb0Ixd9Pw==" w:salt="Hmt6Q+4JFTXkGRIZn/lZbA=="/>
  <w:defaultTabStop w:val="720"/>
  <w:noPunctuationKerning/>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7B"/>
    <w:rsid w:val="00013730"/>
    <w:rsid w:val="00064CC2"/>
    <w:rsid w:val="00075AD9"/>
    <w:rsid w:val="00085F60"/>
    <w:rsid w:val="000979DE"/>
    <w:rsid w:val="000A2F9E"/>
    <w:rsid w:val="000C3AB8"/>
    <w:rsid w:val="000D62BC"/>
    <w:rsid w:val="00100C54"/>
    <w:rsid w:val="00136B2D"/>
    <w:rsid w:val="0016277D"/>
    <w:rsid w:val="00196AA0"/>
    <w:rsid w:val="001C75E2"/>
    <w:rsid w:val="0020573D"/>
    <w:rsid w:val="00275197"/>
    <w:rsid w:val="002C7165"/>
    <w:rsid w:val="002D368A"/>
    <w:rsid w:val="0031541A"/>
    <w:rsid w:val="00390492"/>
    <w:rsid w:val="003A5F51"/>
    <w:rsid w:val="003B20C9"/>
    <w:rsid w:val="003B232D"/>
    <w:rsid w:val="003C53F9"/>
    <w:rsid w:val="00415B48"/>
    <w:rsid w:val="0048104A"/>
    <w:rsid w:val="0051341A"/>
    <w:rsid w:val="00527D7F"/>
    <w:rsid w:val="005306C3"/>
    <w:rsid w:val="005545F7"/>
    <w:rsid w:val="005609DE"/>
    <w:rsid w:val="005C4D12"/>
    <w:rsid w:val="006070BE"/>
    <w:rsid w:val="006C52DB"/>
    <w:rsid w:val="00705797"/>
    <w:rsid w:val="0071770C"/>
    <w:rsid w:val="00732FF9"/>
    <w:rsid w:val="00734288"/>
    <w:rsid w:val="00757D23"/>
    <w:rsid w:val="00763B7B"/>
    <w:rsid w:val="007C2BBE"/>
    <w:rsid w:val="00823271"/>
    <w:rsid w:val="00832695"/>
    <w:rsid w:val="008924E6"/>
    <w:rsid w:val="008E5B92"/>
    <w:rsid w:val="008E77E0"/>
    <w:rsid w:val="008F057D"/>
    <w:rsid w:val="00961B13"/>
    <w:rsid w:val="009B3050"/>
    <w:rsid w:val="00A00D84"/>
    <w:rsid w:val="00A0679A"/>
    <w:rsid w:val="00A663D9"/>
    <w:rsid w:val="00A76D40"/>
    <w:rsid w:val="00A95AEC"/>
    <w:rsid w:val="00AA191D"/>
    <w:rsid w:val="00AD39D3"/>
    <w:rsid w:val="00AF1EFB"/>
    <w:rsid w:val="00B25809"/>
    <w:rsid w:val="00C53789"/>
    <w:rsid w:val="00CD4376"/>
    <w:rsid w:val="00CF1BA8"/>
    <w:rsid w:val="00D13EA2"/>
    <w:rsid w:val="00D34259"/>
    <w:rsid w:val="00D61843"/>
    <w:rsid w:val="00D820A4"/>
    <w:rsid w:val="00DB696B"/>
    <w:rsid w:val="00DD57BC"/>
    <w:rsid w:val="00DD594A"/>
    <w:rsid w:val="00DE3B75"/>
    <w:rsid w:val="00E134CC"/>
    <w:rsid w:val="00E16E02"/>
    <w:rsid w:val="00E45BC1"/>
    <w:rsid w:val="00E61D19"/>
    <w:rsid w:val="00E73629"/>
    <w:rsid w:val="00EB3E5B"/>
    <w:rsid w:val="00ED70BC"/>
    <w:rsid w:val="00EF16B8"/>
    <w:rsid w:val="00F04B44"/>
    <w:rsid w:val="00F11BDE"/>
    <w:rsid w:val="00F27607"/>
    <w:rsid w:val="00F34885"/>
    <w:rsid w:val="00F8261A"/>
    <w:rsid w:val="00F8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BD0A"/>
  <w15:docId w15:val="{6B78201D-B5EF-4027-94C4-88E974B8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Futura Lt BT" w:hAnsi="Futura L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customStyle="1" w:styleId="26">
    <w:name w:val="26"/>
    <w:basedOn w:val="Normal"/>
    <w:pPr>
      <w:jc w:val="both"/>
    </w:pPr>
    <w:rPr>
      <w:sz w:val="24"/>
      <w:szCs w:val="24"/>
    </w:rPr>
  </w:style>
  <w:style w:type="paragraph" w:customStyle="1" w:styleId="25">
    <w:name w:val="25"/>
    <w:basedOn w:val="Normal"/>
    <w:pPr>
      <w:ind w:left="1440" w:hanging="720"/>
      <w:jc w:val="both"/>
    </w:pPr>
    <w:rPr>
      <w:sz w:val="24"/>
      <w:szCs w:val="24"/>
    </w:rPr>
  </w:style>
  <w:style w:type="paragraph" w:customStyle="1" w:styleId="24">
    <w:name w:val="24"/>
    <w:basedOn w:val="Normal"/>
    <w:pPr>
      <w:ind w:left="2160"/>
      <w:jc w:val="both"/>
    </w:pPr>
    <w:rPr>
      <w:sz w:val="24"/>
      <w:szCs w:val="24"/>
    </w:rPr>
  </w:style>
  <w:style w:type="paragraph" w:customStyle="1" w:styleId="23">
    <w:name w:val="23"/>
    <w:basedOn w:val="Normal"/>
    <w:pPr>
      <w:ind w:left="2880"/>
      <w:jc w:val="both"/>
    </w:pPr>
    <w:rPr>
      <w:sz w:val="24"/>
      <w:szCs w:val="24"/>
    </w:rPr>
  </w:style>
  <w:style w:type="paragraph" w:customStyle="1" w:styleId="22">
    <w:name w:val="22"/>
    <w:basedOn w:val="Normal"/>
    <w:pPr>
      <w:ind w:left="3600"/>
      <w:jc w:val="both"/>
    </w:pPr>
    <w:rPr>
      <w:sz w:val="24"/>
      <w:szCs w:val="24"/>
    </w:rPr>
  </w:style>
  <w:style w:type="paragraph" w:customStyle="1" w:styleId="21">
    <w:name w:val="21"/>
    <w:basedOn w:val="Normal"/>
    <w:pPr>
      <w:ind w:left="4320"/>
      <w:jc w:val="both"/>
    </w:pPr>
    <w:rPr>
      <w:sz w:val="24"/>
      <w:szCs w:val="24"/>
    </w:rPr>
  </w:style>
  <w:style w:type="paragraph" w:customStyle="1" w:styleId="20">
    <w:name w:val="20"/>
    <w:basedOn w:val="Normal"/>
    <w:pPr>
      <w:ind w:left="5040"/>
      <w:jc w:val="both"/>
    </w:pPr>
    <w:rPr>
      <w:sz w:val="24"/>
      <w:szCs w:val="24"/>
    </w:rPr>
  </w:style>
  <w:style w:type="paragraph" w:customStyle="1" w:styleId="19">
    <w:name w:val="19"/>
    <w:basedOn w:val="Normal"/>
    <w:pPr>
      <w:ind w:left="5760"/>
      <w:jc w:val="both"/>
    </w:pPr>
    <w:rPr>
      <w:sz w:val="24"/>
      <w:szCs w:val="24"/>
    </w:rPr>
  </w:style>
  <w:style w:type="paragraph" w:customStyle="1" w:styleId="18">
    <w:name w:val="18"/>
    <w:basedOn w:val="Normal"/>
    <w:pPr>
      <w:ind w:left="6480"/>
      <w:jc w:val="both"/>
    </w:pPr>
    <w:rPr>
      <w:sz w:val="24"/>
      <w:szCs w:val="24"/>
    </w:rPr>
  </w:style>
  <w:style w:type="paragraph" w:customStyle="1" w:styleId="17">
    <w:name w:val="17"/>
    <w:basedOn w:val="Normal"/>
    <w:pPr>
      <w:jc w:val="both"/>
    </w:pPr>
    <w:rPr>
      <w:sz w:val="24"/>
      <w:szCs w:val="24"/>
    </w:rPr>
  </w:style>
  <w:style w:type="paragraph" w:customStyle="1" w:styleId="16">
    <w:name w:val="16"/>
    <w:basedOn w:val="Normal"/>
    <w:pPr>
      <w:ind w:left="1440" w:hanging="720"/>
      <w:jc w:val="both"/>
    </w:pPr>
    <w:rPr>
      <w:sz w:val="24"/>
      <w:szCs w:val="24"/>
    </w:rPr>
  </w:style>
  <w:style w:type="paragraph" w:customStyle="1" w:styleId="15">
    <w:name w:val="15"/>
    <w:basedOn w:val="Normal"/>
    <w:pPr>
      <w:ind w:left="2160"/>
      <w:jc w:val="both"/>
    </w:pPr>
    <w:rPr>
      <w:sz w:val="24"/>
      <w:szCs w:val="24"/>
    </w:rPr>
  </w:style>
  <w:style w:type="paragraph" w:customStyle="1" w:styleId="14">
    <w:name w:val="14"/>
    <w:basedOn w:val="Normal"/>
    <w:pPr>
      <w:ind w:left="2880"/>
      <w:jc w:val="both"/>
    </w:pPr>
    <w:rPr>
      <w:sz w:val="24"/>
      <w:szCs w:val="24"/>
    </w:rPr>
  </w:style>
  <w:style w:type="paragraph" w:customStyle="1" w:styleId="13">
    <w:name w:val="13"/>
    <w:basedOn w:val="Normal"/>
    <w:pPr>
      <w:ind w:left="3600"/>
      <w:jc w:val="both"/>
    </w:pPr>
    <w:rPr>
      <w:sz w:val="24"/>
      <w:szCs w:val="24"/>
    </w:rPr>
  </w:style>
  <w:style w:type="paragraph" w:customStyle="1" w:styleId="12">
    <w:name w:val="12"/>
    <w:basedOn w:val="Normal"/>
    <w:pPr>
      <w:ind w:left="4320"/>
      <w:jc w:val="both"/>
    </w:pPr>
    <w:rPr>
      <w:sz w:val="24"/>
      <w:szCs w:val="24"/>
    </w:rPr>
  </w:style>
  <w:style w:type="paragraph" w:customStyle="1" w:styleId="11">
    <w:name w:val="11"/>
    <w:basedOn w:val="Normal"/>
    <w:pPr>
      <w:ind w:left="5040"/>
      <w:jc w:val="both"/>
    </w:pPr>
    <w:rPr>
      <w:sz w:val="24"/>
      <w:szCs w:val="24"/>
    </w:rPr>
  </w:style>
  <w:style w:type="paragraph" w:customStyle="1" w:styleId="10">
    <w:name w:val="10"/>
    <w:basedOn w:val="Normal"/>
    <w:pPr>
      <w:ind w:left="5760"/>
      <w:jc w:val="both"/>
    </w:pPr>
    <w:rPr>
      <w:sz w:val="24"/>
      <w:szCs w:val="24"/>
    </w:rPr>
  </w:style>
  <w:style w:type="paragraph" w:customStyle="1" w:styleId="9">
    <w:name w:val="9"/>
    <w:basedOn w:val="Normal"/>
    <w:pPr>
      <w:ind w:left="6480"/>
      <w:jc w:val="both"/>
    </w:pPr>
    <w:rPr>
      <w:sz w:val="24"/>
      <w:szCs w:val="24"/>
    </w:rPr>
  </w:style>
  <w:style w:type="paragraph" w:customStyle="1" w:styleId="8">
    <w:name w:val="8"/>
    <w:basedOn w:val="Normal"/>
    <w:pPr>
      <w:jc w:val="both"/>
    </w:pPr>
    <w:rPr>
      <w:sz w:val="24"/>
      <w:szCs w:val="24"/>
    </w:rPr>
  </w:style>
  <w:style w:type="paragraph" w:customStyle="1" w:styleId="7">
    <w:name w:val="7"/>
    <w:basedOn w:val="Normal"/>
    <w:pPr>
      <w:ind w:left="1440" w:hanging="720"/>
      <w:jc w:val="both"/>
    </w:pPr>
    <w:rPr>
      <w:sz w:val="24"/>
      <w:szCs w:val="24"/>
    </w:rPr>
  </w:style>
  <w:style w:type="paragraph" w:customStyle="1" w:styleId="6">
    <w:name w:val="6"/>
    <w:basedOn w:val="Normal"/>
    <w:pPr>
      <w:ind w:left="2160"/>
      <w:jc w:val="both"/>
    </w:pPr>
    <w:rPr>
      <w:sz w:val="24"/>
      <w:szCs w:val="24"/>
    </w:rPr>
  </w:style>
  <w:style w:type="paragraph" w:customStyle="1" w:styleId="5">
    <w:name w:val="5"/>
    <w:basedOn w:val="Normal"/>
    <w:pPr>
      <w:ind w:left="2880"/>
      <w:jc w:val="both"/>
    </w:pPr>
    <w:rPr>
      <w:sz w:val="24"/>
      <w:szCs w:val="24"/>
    </w:rPr>
  </w:style>
  <w:style w:type="paragraph" w:customStyle="1" w:styleId="4">
    <w:name w:val="4"/>
    <w:basedOn w:val="Normal"/>
    <w:pPr>
      <w:ind w:left="3600"/>
      <w:jc w:val="both"/>
    </w:pPr>
    <w:rPr>
      <w:sz w:val="24"/>
      <w:szCs w:val="24"/>
    </w:rPr>
  </w:style>
  <w:style w:type="paragraph" w:customStyle="1" w:styleId="3">
    <w:name w:val="3"/>
    <w:basedOn w:val="Normal"/>
    <w:pPr>
      <w:ind w:left="4320"/>
      <w:jc w:val="both"/>
    </w:pPr>
    <w:rPr>
      <w:sz w:val="24"/>
      <w:szCs w:val="24"/>
    </w:rPr>
  </w:style>
  <w:style w:type="paragraph" w:customStyle="1" w:styleId="2">
    <w:name w:val="2"/>
    <w:basedOn w:val="Normal"/>
    <w:pPr>
      <w:ind w:left="5040"/>
      <w:jc w:val="both"/>
    </w:pPr>
    <w:rPr>
      <w:sz w:val="24"/>
      <w:szCs w:val="24"/>
    </w:rPr>
  </w:style>
  <w:style w:type="paragraph" w:customStyle="1" w:styleId="1">
    <w:name w:val="1"/>
    <w:basedOn w:val="Normal"/>
    <w:pPr>
      <w:ind w:left="5760"/>
      <w:jc w:val="both"/>
    </w:pPr>
    <w:rPr>
      <w:sz w:val="24"/>
      <w:szCs w:val="24"/>
    </w:rPr>
  </w:style>
  <w:style w:type="paragraph" w:customStyle="1" w:styleId="a">
    <w:name w:val="a"/>
    <w:basedOn w:val="Normal"/>
    <w:pPr>
      <w:ind w:left="6480"/>
      <w:jc w:val="both"/>
    </w:pPr>
    <w:rPr>
      <w:sz w:val="24"/>
      <w:szCs w:val="24"/>
    </w:rPr>
  </w:style>
  <w:style w:type="paragraph" w:styleId="Header">
    <w:name w:val="header"/>
    <w:basedOn w:val="Normal"/>
    <w:link w:val="HeaderChar"/>
    <w:uiPriority w:val="99"/>
    <w:rsid w:val="00B25809"/>
    <w:pPr>
      <w:tabs>
        <w:tab w:val="center" w:pos="4320"/>
        <w:tab w:val="right" w:pos="8640"/>
      </w:tabs>
    </w:pPr>
  </w:style>
  <w:style w:type="paragraph" w:styleId="Footer">
    <w:name w:val="footer"/>
    <w:basedOn w:val="Normal"/>
    <w:rsid w:val="00B25809"/>
    <w:pPr>
      <w:tabs>
        <w:tab w:val="center" w:pos="4320"/>
        <w:tab w:val="right" w:pos="8640"/>
      </w:tabs>
    </w:pPr>
  </w:style>
  <w:style w:type="character" w:styleId="PageNumber">
    <w:name w:val="page number"/>
    <w:basedOn w:val="DefaultParagraphFont"/>
    <w:rsid w:val="00B25809"/>
  </w:style>
  <w:style w:type="paragraph" w:styleId="PlainText">
    <w:name w:val="Plain Text"/>
    <w:basedOn w:val="Normal"/>
    <w:link w:val="PlainTextChar"/>
    <w:uiPriority w:val="99"/>
    <w:unhideWhenUsed/>
    <w:rsid w:val="000979DE"/>
    <w:pPr>
      <w:autoSpaceDE/>
      <w:autoSpaceDN/>
    </w:pPr>
    <w:rPr>
      <w:rFonts w:ascii="Consolas" w:eastAsia="Calibri" w:hAnsi="Consolas"/>
      <w:sz w:val="21"/>
      <w:szCs w:val="21"/>
    </w:rPr>
  </w:style>
  <w:style w:type="character" w:customStyle="1" w:styleId="PlainTextChar">
    <w:name w:val="Plain Text Char"/>
    <w:link w:val="PlainText"/>
    <w:uiPriority w:val="99"/>
    <w:rsid w:val="000979DE"/>
    <w:rPr>
      <w:rFonts w:ascii="Consolas" w:eastAsia="Calibri" w:hAnsi="Consolas" w:cs="Times New Roman"/>
      <w:sz w:val="21"/>
      <w:szCs w:val="21"/>
    </w:rPr>
  </w:style>
  <w:style w:type="character" w:customStyle="1" w:styleId="HeaderChar">
    <w:name w:val="Header Char"/>
    <w:link w:val="Header"/>
    <w:uiPriority w:val="99"/>
    <w:rsid w:val="00961B13"/>
    <w:rPr>
      <w:rFonts w:ascii="Futura Lt BT" w:hAnsi="Futura Lt BT"/>
    </w:rPr>
  </w:style>
  <w:style w:type="character" w:styleId="PlaceholderText">
    <w:name w:val="Placeholder Text"/>
    <w:basedOn w:val="DefaultParagraphFont"/>
    <w:uiPriority w:val="99"/>
    <w:semiHidden/>
    <w:rsid w:val="00DE3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050383">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DA3DEE5D04468F90F09F05A12CFABE"/>
        <w:category>
          <w:name w:val="General"/>
          <w:gallery w:val="placeholder"/>
        </w:category>
        <w:types>
          <w:type w:val="bbPlcHdr"/>
        </w:types>
        <w:behaviors>
          <w:behavior w:val="content"/>
        </w:behaviors>
        <w:guid w:val="{FA9868F7-9D91-410F-8119-8B46808F8F80}"/>
      </w:docPartPr>
      <w:docPartBody>
        <w:p w:rsidR="00C6609B" w:rsidRDefault="00C6609B">
          <w:pPr>
            <w:pStyle w:val="BCDA3DEE5D04468F90F09F05A12CFABE"/>
          </w:pPr>
          <w:r w:rsidRPr="00E255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Times New Roman"/>
    <w:panose1 w:val="020B0602020204020303"/>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09B"/>
    <w:rsid w:val="00010F87"/>
    <w:rsid w:val="0010087E"/>
    <w:rsid w:val="004A05A7"/>
    <w:rsid w:val="00C6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DA3DEE5D04468F90F09F05A12CFABE">
    <w:name w:val="BCDA3DEE5D04468F90F09F05A12CF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0DAD-3920-4D96-BE09-827D01C9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CONDITIONS OF LEASE AGREEMENT</vt:lpstr>
    </vt:vector>
  </TitlesOfParts>
  <Company>Atlas Performance Industries</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LEASE AGREEMENT</dc:title>
  <dc:creator>Jim Arkinson</dc:creator>
  <cp:lastModifiedBy>Stephanie Tippitt</cp:lastModifiedBy>
  <cp:revision>2</cp:revision>
  <cp:lastPrinted>2021-10-27T16:07:00Z</cp:lastPrinted>
  <dcterms:created xsi:type="dcterms:W3CDTF">2021-11-02T03:47:00Z</dcterms:created>
  <dcterms:modified xsi:type="dcterms:W3CDTF">2021-11-02T03:47:00Z</dcterms:modified>
</cp:coreProperties>
</file>